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590A3" w14:textId="7653928E" w:rsidR="00EC2C15" w:rsidRDefault="003418B4" w:rsidP="00EC2C15">
      <w:pPr>
        <w:jc w:val="center"/>
        <w:rPr>
          <w:noProof/>
        </w:rPr>
      </w:pPr>
      <w:r>
        <w:rPr>
          <w:noProof/>
        </w:rPr>
        <w:t xml:space="preserve"> </w:t>
      </w:r>
      <w:r w:rsidR="002901F2">
        <w:rPr>
          <w:noProof/>
        </w:rPr>
        <w:drawing>
          <wp:inline distT="0" distB="0" distL="0" distR="0" wp14:anchorId="5CA7E86E" wp14:editId="308CA764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A4D4A" w14:textId="77777777" w:rsidR="002901F2" w:rsidRPr="007520C7" w:rsidRDefault="002901F2" w:rsidP="00EC2C15">
      <w:pPr>
        <w:jc w:val="center"/>
      </w:pPr>
    </w:p>
    <w:p w14:paraId="113AA1EC" w14:textId="77777777" w:rsidR="00EC2C15" w:rsidRPr="007520C7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7520C7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11629302" w14:textId="77777777" w:rsidR="00EC2C15" w:rsidRPr="00CA1D9D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/>
          <w:sz w:val="23"/>
          <w:szCs w:val="23"/>
        </w:rPr>
        <w:t>u</w:t>
      </w:r>
      <w:r w:rsidRPr="00CA1D9D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0DAE7704" w14:textId="77777777" w:rsidR="00EC2C15" w:rsidRPr="00CA1D9D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79188C46" w14:textId="77777777" w:rsidR="005B159D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Jméno a příjmení:</w:t>
      </w:r>
      <w:r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3DCA3FA2" w14:textId="77777777" w:rsidR="005B159D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Datum narození: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14:paraId="12F7FA67" w14:textId="77777777" w:rsidR="005B15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Trvale bytem: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14:paraId="4E4DFF02" w14:textId="77777777" w:rsidR="005B15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E-mail:</w:t>
      </w:r>
      <w:r w:rsidR="006D0DE8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14:paraId="213CD568" w14:textId="77777777" w:rsidR="00EC2C15" w:rsidRPr="00CA1D9D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Telefon:</w:t>
      </w:r>
      <w:r w:rsidR="00EC2C15" w:rsidRPr="00CA1D9D">
        <w:rPr>
          <w:rFonts w:ascii="Georgia" w:hAnsi="Georgia" w:cs="Tahoma"/>
          <w:sz w:val="23"/>
          <w:szCs w:val="23"/>
        </w:rPr>
        <w:tab/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</w:p>
    <w:p w14:paraId="35D3BCEA" w14:textId="77777777" w:rsidR="00EC2C15" w:rsidRPr="00CA1D9D" w:rsidRDefault="00EC2C15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 </w:t>
      </w:r>
      <w:r w:rsidRPr="00CA1D9D">
        <w:rPr>
          <w:rFonts w:ascii="Georgia" w:hAnsi="Georgia" w:cs="Tahoma"/>
          <w:sz w:val="23"/>
          <w:szCs w:val="23"/>
        </w:rPr>
        <w:tab/>
      </w:r>
    </w:p>
    <w:p w14:paraId="17033773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jedné jako „dárce“</w:t>
      </w:r>
    </w:p>
    <w:p w14:paraId="7172F377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61F32160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a</w:t>
      </w:r>
    </w:p>
    <w:p w14:paraId="47545789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09AEFFAF" w14:textId="77777777" w:rsidR="00EC2C15" w:rsidRPr="00CA1D9D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Název:</w:t>
      </w:r>
      <w:r w:rsidRPr="00CA1D9D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4E6304E0" w14:textId="17DB129B" w:rsidR="00EC2C15" w:rsidRPr="00CA1D9D" w:rsidRDefault="00262D12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Sídlo</w:t>
      </w:r>
      <w:r w:rsidR="00EC2C15" w:rsidRPr="00CA1D9D">
        <w:rPr>
          <w:rFonts w:ascii="Georgia" w:hAnsi="Georgia" w:cs="Tahoma"/>
          <w:sz w:val="23"/>
          <w:szCs w:val="23"/>
        </w:rPr>
        <w:t>:</w:t>
      </w:r>
      <w:r w:rsidR="00EC2C15" w:rsidRPr="00CA1D9D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="00EC2C15" w:rsidRPr="00CA1D9D">
        <w:rPr>
          <w:rFonts w:ascii="Georgia" w:hAnsi="Georgia" w:cs="Tahoma"/>
          <w:sz w:val="23"/>
          <w:szCs w:val="23"/>
        </w:rPr>
        <w:t>7b</w:t>
      </w:r>
      <w:proofErr w:type="gramEnd"/>
      <w:r w:rsidR="00EC2C15" w:rsidRPr="00CA1D9D">
        <w:rPr>
          <w:rFonts w:ascii="Georgia" w:hAnsi="Georgia" w:cs="Tahoma"/>
          <w:sz w:val="23"/>
          <w:szCs w:val="23"/>
        </w:rPr>
        <w:t>, 613 00 Brno</w:t>
      </w:r>
    </w:p>
    <w:p w14:paraId="47BEE2F6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IČ</w:t>
      </w:r>
      <w:r w:rsidR="001D05A4">
        <w:rPr>
          <w:rFonts w:ascii="Georgia" w:hAnsi="Georgia" w:cs="Tahoma"/>
          <w:sz w:val="23"/>
          <w:szCs w:val="23"/>
        </w:rPr>
        <w:t>O</w:t>
      </w:r>
      <w:r w:rsidRPr="00CA1D9D">
        <w:rPr>
          <w:rFonts w:ascii="Georgia" w:hAnsi="Georgia" w:cs="Tahoma"/>
          <w:sz w:val="23"/>
          <w:szCs w:val="23"/>
        </w:rPr>
        <w:t>:</w:t>
      </w:r>
      <w:r w:rsidRPr="00CA1D9D">
        <w:rPr>
          <w:rFonts w:ascii="Georgia" w:hAnsi="Georgia" w:cs="Tahoma"/>
          <w:sz w:val="23"/>
          <w:szCs w:val="23"/>
        </w:rPr>
        <w:tab/>
        <w:t>255 81 228</w:t>
      </w:r>
    </w:p>
    <w:p w14:paraId="0115CC31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Bankovní spojení: </w:t>
      </w:r>
      <w:r w:rsidRPr="00CA1D9D">
        <w:rPr>
          <w:rFonts w:ascii="Georgia" w:hAnsi="Georgia" w:cs="Tahoma"/>
          <w:sz w:val="23"/>
          <w:szCs w:val="23"/>
        </w:rPr>
        <w:tab/>
        <w:t>3503770297/0100</w:t>
      </w:r>
      <w:r w:rsidR="00944E0B">
        <w:rPr>
          <w:rFonts w:ascii="Georgia" w:hAnsi="Georgia" w:cs="Tahoma"/>
          <w:sz w:val="23"/>
          <w:szCs w:val="23"/>
        </w:rPr>
        <w:t xml:space="preserve"> (</w:t>
      </w:r>
      <w:r w:rsidRPr="00CA1D9D">
        <w:rPr>
          <w:rFonts w:ascii="Georgia" w:hAnsi="Georgia" w:cs="Tahoma"/>
          <w:sz w:val="23"/>
          <w:szCs w:val="23"/>
        </w:rPr>
        <w:t>KB Brno-město</w:t>
      </w:r>
      <w:r w:rsidR="00944E0B">
        <w:rPr>
          <w:rFonts w:ascii="Georgia" w:hAnsi="Georgia" w:cs="Tahoma"/>
          <w:sz w:val="23"/>
          <w:szCs w:val="23"/>
        </w:rPr>
        <w:t>)</w:t>
      </w:r>
    </w:p>
    <w:p w14:paraId="3C471897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Statutární zástupce:</w:t>
      </w:r>
      <w:r w:rsidRPr="00CA1D9D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0E8739D1" w14:textId="77777777" w:rsidR="00EC2C15" w:rsidRPr="00CA1D9D" w:rsidRDefault="006C4CC4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Z</w:t>
      </w:r>
      <w:r w:rsidR="00EC2C15" w:rsidRPr="00CA1D9D">
        <w:rPr>
          <w:rFonts w:ascii="Georgia" w:hAnsi="Georgia" w:cs="Tahoma"/>
          <w:sz w:val="23"/>
          <w:szCs w:val="23"/>
        </w:rPr>
        <w:t>astoupený:</w:t>
      </w:r>
      <w:r w:rsidR="00EC2C15" w:rsidRPr="00CA1D9D">
        <w:rPr>
          <w:rFonts w:ascii="Georgia" w:hAnsi="Georgia" w:cs="Tahoma"/>
          <w:sz w:val="23"/>
          <w:szCs w:val="23"/>
        </w:rPr>
        <w:tab/>
        <w:t>Mgr. Evou Kroupovou, Ph.D., ředitelkou</w:t>
      </w:r>
    </w:p>
    <w:p w14:paraId="74C1C783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E-mail: </w:t>
      </w:r>
      <w:r w:rsidRPr="00CA1D9D">
        <w:rPr>
          <w:rFonts w:ascii="Georgia" w:hAnsi="Georgia" w:cs="Tahoma"/>
          <w:sz w:val="23"/>
          <w:szCs w:val="23"/>
        </w:rPr>
        <w:tab/>
      </w:r>
      <w:hyperlink r:id="rId8" w:history="1">
        <w:r w:rsidRPr="00CA1D9D">
          <w:rPr>
            <w:rStyle w:val="Hypertextovodkaz"/>
            <w:rFonts w:ascii="Georgia" w:hAnsi="Georgia" w:cs="Tahoma"/>
            <w:sz w:val="23"/>
            <w:szCs w:val="23"/>
          </w:rPr>
          <w:t>eva@krtek-nf.cz</w:t>
        </w:r>
      </w:hyperlink>
    </w:p>
    <w:p w14:paraId="490FDC75" w14:textId="77777777" w:rsidR="00EC2C15" w:rsidRPr="00CA1D9D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Telefon:</w:t>
      </w:r>
      <w:r w:rsidRPr="00CA1D9D">
        <w:rPr>
          <w:rFonts w:ascii="Georgia" w:hAnsi="Georgia" w:cs="Tahoma"/>
          <w:sz w:val="23"/>
          <w:szCs w:val="23"/>
        </w:rPr>
        <w:tab/>
        <w:t>725 396 911</w:t>
      </w:r>
    </w:p>
    <w:p w14:paraId="008955B1" w14:textId="77777777"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2FA90AF8" w14:textId="77777777" w:rsidR="00EC2C15" w:rsidRPr="00CA1D9D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na straně druhé jako „obdarovaný“</w:t>
      </w:r>
    </w:p>
    <w:p w14:paraId="03169142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13CF42B2" w14:textId="77777777" w:rsidR="00EC2C15" w:rsidRPr="00CA1D9D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13E5ADB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20304E87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I.</w:t>
      </w:r>
    </w:p>
    <w:p w14:paraId="78414D65" w14:textId="77777777" w:rsidR="00EC2C15" w:rsidRPr="00944E0B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Kč. </w:t>
      </w:r>
      <w:r w:rsidR="00944E0B">
        <w:rPr>
          <w:rFonts w:ascii="Georgia" w:hAnsi="Georgia" w:cs="Tahoma"/>
          <w:sz w:val="23"/>
          <w:szCs w:val="23"/>
        </w:rPr>
        <w:br/>
      </w:r>
      <w:r w:rsidRPr="00944E0B">
        <w:rPr>
          <w:rFonts w:ascii="Georgia" w:hAnsi="Georgia" w:cs="Tahoma"/>
          <w:sz w:val="23"/>
          <w:szCs w:val="23"/>
        </w:rPr>
        <w:t>(</w:t>
      </w:r>
      <w:r w:rsidR="00944E0B">
        <w:rPr>
          <w:rFonts w:ascii="Georgia" w:hAnsi="Georgia" w:cs="Tahoma"/>
          <w:sz w:val="23"/>
          <w:szCs w:val="23"/>
        </w:rPr>
        <w:t>S</w:t>
      </w:r>
      <w:r w:rsidR="00944E0B" w:rsidRPr="00944E0B">
        <w:rPr>
          <w:rFonts w:ascii="Georgia" w:hAnsi="Georgia" w:cs="Tahoma"/>
          <w:sz w:val="23"/>
          <w:szCs w:val="23"/>
        </w:rPr>
        <w:t>lovy</w:t>
      </w:r>
      <w:r w:rsidRPr="00944E0B">
        <w:rPr>
          <w:rFonts w:ascii="Georgia" w:hAnsi="Georgia" w:cs="Tahoma"/>
          <w:sz w:val="23"/>
          <w:szCs w:val="23"/>
        </w:rPr>
        <w:t>:</w:t>
      </w:r>
      <w:r w:rsidR="00944E0B">
        <w:rPr>
          <w:rFonts w:ascii="Georgia" w:hAnsi="Georgia" w:cs="Tahoma"/>
          <w:sz w:val="23"/>
          <w:szCs w:val="23"/>
        </w:rPr>
        <w:t xml:space="preserve"> </w:t>
      </w:r>
      <w:r w:rsidR="006D0DE8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>
        <w:rPr>
          <w:rFonts w:ascii="Georgia" w:hAnsi="Georgia" w:cs="Tahoma"/>
          <w:sz w:val="23"/>
          <w:szCs w:val="23"/>
        </w:rPr>
        <w:instrText xml:space="preserve"> FORMTEXT </w:instrText>
      </w:r>
      <w:r w:rsidR="006D0DE8">
        <w:rPr>
          <w:rFonts w:ascii="Georgia" w:hAnsi="Georgia" w:cs="Tahoma"/>
          <w:sz w:val="23"/>
          <w:szCs w:val="23"/>
        </w:rPr>
      </w:r>
      <w:r w:rsidR="006D0DE8">
        <w:rPr>
          <w:rFonts w:ascii="Georgia" w:hAnsi="Georgia" w:cs="Tahoma"/>
          <w:sz w:val="23"/>
          <w:szCs w:val="23"/>
        </w:rPr>
        <w:fldChar w:fldCharType="separate"/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noProof/>
          <w:sz w:val="23"/>
          <w:szCs w:val="23"/>
        </w:rPr>
        <w:t> </w:t>
      </w:r>
      <w:r w:rsidR="006D0DE8">
        <w:rPr>
          <w:rFonts w:ascii="Georgia" w:hAnsi="Georgia" w:cs="Tahoma"/>
          <w:sz w:val="23"/>
          <w:szCs w:val="23"/>
        </w:rPr>
        <w:fldChar w:fldCharType="end"/>
      </w:r>
      <w:r w:rsidRPr="00944E0B">
        <w:rPr>
          <w:rFonts w:ascii="Georgia" w:hAnsi="Georgia" w:cs="Tahoma"/>
          <w:sz w:val="23"/>
          <w:szCs w:val="23"/>
        </w:rPr>
        <w:t xml:space="preserve"> korun českých). </w:t>
      </w:r>
    </w:p>
    <w:p w14:paraId="7C4314A9" w14:textId="77777777" w:rsidR="00EC2C15" w:rsidRPr="00CA1D9D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tento dar přijímá.</w:t>
      </w:r>
    </w:p>
    <w:p w14:paraId="347C8E75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971EA1C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II.</w:t>
      </w:r>
    </w:p>
    <w:p w14:paraId="122EF237" w14:textId="77777777"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</w:p>
    <w:p w14:paraId="2E0EEABE" w14:textId="77777777" w:rsidR="00EC2C15" w:rsidRPr="00CA1D9D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0D504ECC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CEB9E6E" w14:textId="77777777" w:rsidR="001D05A4" w:rsidRPr="00CA1D9D" w:rsidRDefault="001D05A4" w:rsidP="001D05A4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III.</w:t>
      </w:r>
    </w:p>
    <w:p w14:paraId="5629D640" w14:textId="77777777" w:rsidR="003655B7" w:rsidRPr="003655B7" w:rsidRDefault="003655B7" w:rsidP="003655B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3655B7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Pr="003655B7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1"/>
      <w:r w:rsidRPr="003655B7">
        <w:rPr>
          <w:rFonts w:ascii="Georgia" w:hAnsi="Georgia" w:cs="Tahoma"/>
          <w:sz w:val="23"/>
          <w:szCs w:val="23"/>
        </w:rPr>
        <w:t>.</w:t>
      </w:r>
    </w:p>
    <w:p w14:paraId="1E0D2B7F" w14:textId="77777777" w:rsidR="001D05A4" w:rsidRPr="00CA1D9D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 xml:space="preserve">Dárce uděluje souhlas se svým </w:t>
      </w:r>
      <w:r w:rsidRPr="00CA1D9D">
        <w:rPr>
          <w:rFonts w:ascii="Georgia" w:hAnsi="Georgia" w:cs="Tahoma"/>
          <w:sz w:val="23"/>
          <w:szCs w:val="23"/>
        </w:rPr>
        <w:t>uvedení</w:t>
      </w:r>
      <w:r>
        <w:rPr>
          <w:rFonts w:ascii="Georgia" w:hAnsi="Georgia" w:cs="Tahoma"/>
          <w:sz w:val="23"/>
          <w:szCs w:val="23"/>
        </w:rPr>
        <w:t>m</w:t>
      </w:r>
      <w:r w:rsidRPr="00CA1D9D">
        <w:rPr>
          <w:rFonts w:ascii="Georgia" w:hAnsi="Georgia" w:cs="Tahoma"/>
          <w:sz w:val="23"/>
          <w:szCs w:val="23"/>
        </w:rPr>
        <w:t xml:space="preserve"> v seznamu dárců ve výroční zprávě</w:t>
      </w:r>
      <w:r>
        <w:rPr>
          <w:rFonts w:ascii="Georgia" w:hAnsi="Georgia" w:cs="Tahoma"/>
          <w:sz w:val="23"/>
          <w:szCs w:val="23"/>
        </w:rPr>
        <w:t xml:space="preserve"> obdarovaného</w:t>
      </w:r>
      <w:r w:rsidRPr="00CA1D9D">
        <w:rPr>
          <w:rFonts w:ascii="Georgia" w:hAnsi="Georgia" w:cs="Tahoma"/>
          <w:sz w:val="23"/>
          <w:szCs w:val="23"/>
        </w:rPr>
        <w:t>:</w:t>
      </w:r>
    </w:p>
    <w:p w14:paraId="7A4A5D3B" w14:textId="77777777" w:rsidR="001D05A4" w:rsidRDefault="001D05A4" w:rsidP="001D05A4">
      <w:pPr>
        <w:widowControl w:val="0"/>
        <w:numPr>
          <w:ilvl w:val="1"/>
          <w:numId w:val="9"/>
        </w:numPr>
        <w:suppressAutoHyphens/>
        <w:jc w:val="both"/>
        <w:rPr>
          <w:rFonts w:ascii="Georgia" w:hAnsi="Georgia" w:cs="Tahoma"/>
          <w:sz w:val="23"/>
          <w:szCs w:val="23"/>
        </w:rPr>
        <w:sectPr w:rsidR="001D05A4" w:rsidSect="00EC2C1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8" w:name="_Hlk37794187"/>
    <w:p w14:paraId="11E7A62F" w14:textId="77777777" w:rsidR="006D0DE8" w:rsidRPr="006D0DE8" w:rsidRDefault="006D0DE8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9"/>
      <w:r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t>a</w:t>
      </w:r>
      <w:r w:rsidR="001D05A4"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10"/>
      <w:r>
        <w:rPr>
          <w:rFonts w:ascii="Georgia" w:hAnsi="Georgia" w:cs="Tahoma"/>
          <w:sz w:val="23"/>
          <w:szCs w:val="23"/>
        </w:rPr>
        <w:t xml:space="preserve"> </w:t>
      </w:r>
      <w:r w:rsidR="001D05A4" w:rsidRPr="006D0DE8">
        <w:rPr>
          <w:rFonts w:ascii="Georgia" w:hAnsi="Georgia" w:cs="Tahoma"/>
          <w:sz w:val="23"/>
          <w:szCs w:val="23"/>
        </w:rPr>
        <w:t>ne.</w:t>
      </w:r>
    </w:p>
    <w:bookmarkEnd w:id="8"/>
    <w:p w14:paraId="7EDF1563" w14:textId="77777777" w:rsidR="001D05A4" w:rsidRPr="00CA1D9D" w:rsidRDefault="001D05A4" w:rsidP="006D0DE8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4F447FA2" w14:textId="77777777" w:rsidR="001D05A4" w:rsidRPr="00CA1D9D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Potvrzení</w:t>
      </w:r>
      <w:r>
        <w:rPr>
          <w:rFonts w:ascii="Georgia" w:hAnsi="Georgia" w:cs="Tahoma"/>
          <w:sz w:val="23"/>
          <w:szCs w:val="23"/>
        </w:rPr>
        <w:t xml:space="preserve"> pro daňové účely</w:t>
      </w:r>
      <w:r w:rsidRPr="00CA1D9D">
        <w:rPr>
          <w:rFonts w:ascii="Georgia" w:hAnsi="Georgia" w:cs="Tahoma"/>
          <w:sz w:val="23"/>
          <w:szCs w:val="23"/>
        </w:rPr>
        <w:t xml:space="preserve"> dárce:</w:t>
      </w:r>
    </w:p>
    <w:p w14:paraId="11E14FAF" w14:textId="77777777" w:rsidR="007C12FC" w:rsidRPr="006D0DE8" w:rsidRDefault="007C12FC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a</w:t>
      </w:r>
      <w:r w:rsidRPr="006D0DE8">
        <w:rPr>
          <w:rFonts w:ascii="Georgia" w:hAnsi="Georgia" w:cs="Tahoma"/>
          <w:sz w:val="23"/>
          <w:szCs w:val="23"/>
        </w:rPr>
        <w:t>no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Pr="006D0DE8">
        <w:rPr>
          <w:rFonts w:ascii="Georgia" w:hAnsi="Georgia" w:cs="Tahoma"/>
          <w:sz w:val="23"/>
          <w:szCs w:val="23"/>
        </w:rPr>
        <w:t>ne.</w:t>
      </w:r>
    </w:p>
    <w:p w14:paraId="0BBA9A49" w14:textId="77777777" w:rsidR="007C12FC" w:rsidRDefault="007C12FC" w:rsidP="007C12FC">
      <w:pPr>
        <w:widowControl w:val="0"/>
        <w:suppressAutoHyphens/>
        <w:jc w:val="both"/>
        <w:rPr>
          <w:ins w:id="11" w:author="Eva K" w:date="2019-09-22T08:21:00Z"/>
          <w:rFonts w:ascii="Georgia" w:hAnsi="Georgia" w:cs="Tahoma"/>
          <w:sz w:val="23"/>
          <w:szCs w:val="23"/>
        </w:rPr>
        <w:sectPr w:rsidR="007C12FC" w:rsidSect="00E15672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0BD8E5B" w14:textId="77777777" w:rsidR="005B159D" w:rsidRDefault="005B159D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</w:p>
    <w:p w14:paraId="530AF680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669F643D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color w:val="FF0000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bookmarkStart w:id="12" w:name="_Hlk37794385"/>
    <w:p w14:paraId="0BD56CE7" w14:textId="77777777"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5"/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bookmarkEnd w:id="13"/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personalizovanou léčbu;</w:t>
      </w:r>
    </w:p>
    <w:p w14:paraId="15BF8D3F" w14:textId="77777777"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zlepšení kvality života pacientů;</w:t>
      </w:r>
    </w:p>
    <w:p w14:paraId="709A6D9F" w14:textId="77777777"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pro domácí péči;</w:t>
      </w:r>
    </w:p>
    <w:p w14:paraId="6F6C4E64" w14:textId="77777777"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dle uvážení obdarovaného;</w:t>
      </w:r>
    </w:p>
    <w:p w14:paraId="2908463E" w14:textId="77777777" w:rsidR="00EC2C15" w:rsidRPr="00CA1D9D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FORMCHECKBOX </w:instrText>
      </w:r>
      <w:r w:rsidR="00BD03D5">
        <w:rPr>
          <w:rFonts w:ascii="Georgia" w:hAnsi="Georgia" w:cs="Tahoma"/>
          <w:sz w:val="23"/>
          <w:szCs w:val="23"/>
        </w:rPr>
      </w:r>
      <w:r w:rsidR="00BD03D5"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sz w:val="23"/>
          <w:szCs w:val="23"/>
        </w:rPr>
        <w:fldChar w:fldCharType="end"/>
      </w:r>
      <w:r>
        <w:rPr>
          <w:rFonts w:ascii="Georgia" w:hAnsi="Georgia" w:cs="Tahoma"/>
          <w:sz w:val="23"/>
          <w:szCs w:val="23"/>
        </w:rPr>
        <w:t xml:space="preserve"> </w:t>
      </w:r>
      <w:r w:rsidR="00EC2C15" w:rsidRPr="00CA1D9D">
        <w:rPr>
          <w:rFonts w:ascii="Georgia" w:hAnsi="Georgia" w:cs="Tahoma"/>
          <w:sz w:val="23"/>
          <w:szCs w:val="23"/>
        </w:rPr>
        <w:t>dle uvážení dárce, prosím specifikujte účel daru</w:t>
      </w:r>
      <w:r>
        <w:rPr>
          <w:rFonts w:ascii="Georgia" w:hAnsi="Georgia" w:cs="Tahoma"/>
          <w:sz w:val="23"/>
          <w:szCs w:val="23"/>
        </w:rPr>
        <w:t xml:space="preserve"> </w:t>
      </w:r>
      <w:r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 w:cs="Tahoma"/>
          <w:sz w:val="23"/>
          <w:szCs w:val="23"/>
        </w:rPr>
        <w:instrText xml:space="preserve"> FORMTEXT </w:instrText>
      </w:r>
      <w:r>
        <w:rPr>
          <w:rFonts w:ascii="Georgia" w:hAnsi="Georgia" w:cs="Tahoma"/>
          <w:sz w:val="23"/>
          <w:szCs w:val="23"/>
        </w:rPr>
      </w:r>
      <w:r>
        <w:rPr>
          <w:rFonts w:ascii="Georgia" w:hAnsi="Georgia" w:cs="Tahoma"/>
          <w:sz w:val="23"/>
          <w:szCs w:val="23"/>
        </w:rPr>
        <w:fldChar w:fldCharType="separate"/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noProof/>
          <w:sz w:val="23"/>
          <w:szCs w:val="23"/>
        </w:rPr>
        <w:t> </w:t>
      </w:r>
      <w:r>
        <w:rPr>
          <w:rFonts w:ascii="Georgia" w:hAnsi="Georgia" w:cs="Tahoma"/>
          <w:sz w:val="23"/>
          <w:szCs w:val="23"/>
        </w:rPr>
        <w:fldChar w:fldCharType="end"/>
      </w:r>
      <w:r w:rsidR="00EC2C15" w:rsidRPr="00CA1D9D">
        <w:rPr>
          <w:rFonts w:ascii="Georgia" w:hAnsi="Georgia" w:cs="Tahoma"/>
          <w:sz w:val="23"/>
          <w:szCs w:val="23"/>
        </w:rPr>
        <w:t>.</w:t>
      </w:r>
    </w:p>
    <w:bookmarkEnd w:id="12"/>
    <w:p w14:paraId="3D7B925D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48AACB75" w14:textId="77777777" w:rsidR="00EC2C15" w:rsidRPr="00CA1D9D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5B4C20E4" w14:textId="77777777" w:rsidR="00EC2C15" w:rsidRPr="00CA1D9D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296BF6B" w14:textId="77777777" w:rsidR="00EC2C15" w:rsidRPr="00CA1D9D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CA1D9D">
        <w:rPr>
          <w:rFonts w:ascii="Georgia" w:hAnsi="Georgia" w:cs="Tahoma"/>
          <w:b/>
          <w:sz w:val="23"/>
          <w:szCs w:val="23"/>
        </w:rPr>
        <w:t>V.</w:t>
      </w:r>
    </w:p>
    <w:p w14:paraId="3C3A37A0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2074C11B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Tato smlouva je vyhotovena ve dvou stejnopisech a každá ze smluvních stran obdrží jedno vyhotovení.</w:t>
      </w:r>
    </w:p>
    <w:p w14:paraId="3A20E354" w14:textId="77777777" w:rsidR="00EC2C15" w:rsidRPr="00CA1D9D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1ABDE20A" w14:textId="77777777" w:rsidR="00EC2C15" w:rsidRPr="00CA1D9D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14:paraId="019548EB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71B0416" w14:textId="77777777" w:rsidR="00EC2C15" w:rsidRPr="00CA1D9D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427899FB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  <w:bookmarkStart w:id="14" w:name="_Hlk37794021"/>
    </w:p>
    <w:p w14:paraId="27B81D42" w14:textId="77777777" w:rsidR="00EC2C15" w:rsidRPr="00CA1D9D" w:rsidRDefault="00EC2C15" w:rsidP="00EC2C15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V 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 w:rsidR="0073596D"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ab/>
      </w:r>
      <w:r w:rsidR="00E15672">
        <w:rPr>
          <w:rFonts w:ascii="Georgia" w:hAnsi="Georgia" w:cs="Tahoma"/>
          <w:sz w:val="23"/>
          <w:szCs w:val="23"/>
        </w:rPr>
        <w:tab/>
      </w:r>
      <w:r w:rsidRPr="00CA1D9D">
        <w:rPr>
          <w:rFonts w:ascii="Georgia" w:hAnsi="Georgia" w:cs="Tahoma"/>
          <w:sz w:val="23"/>
          <w:szCs w:val="23"/>
        </w:rPr>
        <w:t>V 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  <w:r w:rsidRPr="00CA1D9D">
        <w:rPr>
          <w:rFonts w:ascii="Georgia" w:hAnsi="Georgia" w:cs="Tahoma"/>
          <w:sz w:val="23"/>
          <w:szCs w:val="23"/>
        </w:rPr>
        <w:t xml:space="preserve"> dne</w:t>
      </w:r>
      <w:r w:rsidR="0073596D">
        <w:rPr>
          <w:rFonts w:ascii="Georgia" w:hAnsi="Georgia" w:cs="Tahoma"/>
          <w:sz w:val="23"/>
          <w:szCs w:val="23"/>
        </w:rPr>
        <w:t xml:space="preserve"> </w:t>
      </w:r>
      <w:r w:rsidR="0073596D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>
        <w:rPr>
          <w:rFonts w:ascii="Georgia" w:hAnsi="Georgia" w:cs="Tahoma"/>
          <w:sz w:val="23"/>
          <w:szCs w:val="23"/>
        </w:rPr>
        <w:instrText xml:space="preserve"> FORMTEXT </w:instrText>
      </w:r>
      <w:r w:rsidR="0073596D">
        <w:rPr>
          <w:rFonts w:ascii="Georgia" w:hAnsi="Georgia" w:cs="Tahoma"/>
          <w:sz w:val="23"/>
          <w:szCs w:val="23"/>
        </w:rPr>
      </w:r>
      <w:r w:rsidR="0073596D">
        <w:rPr>
          <w:rFonts w:ascii="Georgia" w:hAnsi="Georgia" w:cs="Tahoma"/>
          <w:sz w:val="23"/>
          <w:szCs w:val="23"/>
        </w:rPr>
        <w:fldChar w:fldCharType="separate"/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noProof/>
          <w:sz w:val="23"/>
          <w:szCs w:val="23"/>
        </w:rPr>
        <w:t> </w:t>
      </w:r>
      <w:r w:rsidR="0073596D">
        <w:rPr>
          <w:rFonts w:ascii="Georgia" w:hAnsi="Georgia" w:cs="Tahoma"/>
          <w:sz w:val="23"/>
          <w:szCs w:val="23"/>
        </w:rPr>
        <w:fldChar w:fldCharType="end"/>
      </w:r>
    </w:p>
    <w:p w14:paraId="5D47361B" w14:textId="77777777" w:rsidR="00EC2C15" w:rsidRPr="00CA1D9D" w:rsidRDefault="00EC2C15" w:rsidP="00EC2C15">
      <w:pPr>
        <w:rPr>
          <w:rFonts w:ascii="Georgia" w:hAnsi="Georgia" w:cs="Tahoma"/>
          <w:sz w:val="23"/>
          <w:szCs w:val="23"/>
        </w:rPr>
      </w:pPr>
    </w:p>
    <w:p w14:paraId="0FF38E71" w14:textId="77777777"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DAC365B" w14:textId="77777777"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2AE0878" w14:textId="77777777"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9879B0B" w14:textId="77777777" w:rsidR="00E15672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53B85C" w14:textId="77777777"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0D46036" w14:textId="77777777" w:rsidR="00944E0B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E7BD9B2" w14:textId="77777777" w:rsidR="00944E0B" w:rsidRPr="00CA1D9D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05B78F3" w14:textId="77777777" w:rsidR="0073596D" w:rsidRDefault="00EC2C15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CA1D9D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003BE2B7" w14:textId="77777777" w:rsidR="00EC2C15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>dárce</w:t>
      </w: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obdarovaný</w:t>
      </w:r>
      <w:r w:rsidR="00EC2C15" w:rsidRPr="00CA1D9D">
        <w:rPr>
          <w:rFonts w:ascii="Georgia" w:hAnsi="Georgia" w:cs="Tahoma"/>
          <w:sz w:val="23"/>
          <w:szCs w:val="23"/>
        </w:rPr>
        <w:tab/>
      </w:r>
      <w:r w:rsidR="00EC2C15" w:rsidRPr="00CA1D9D">
        <w:rPr>
          <w:rFonts w:ascii="Georgia" w:hAnsi="Georgia" w:cs="Tahoma"/>
          <w:sz w:val="23"/>
          <w:szCs w:val="23"/>
        </w:rPr>
        <w:tab/>
      </w:r>
    </w:p>
    <w:p w14:paraId="14753144" w14:textId="77777777" w:rsidR="0073596D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  <w:t>Mgr. Eva Kroupová, Ph.D.</w:t>
      </w:r>
    </w:p>
    <w:p w14:paraId="6EEFCCAD" w14:textId="498D8C5A" w:rsidR="0073596D" w:rsidRPr="00AF51EC" w:rsidRDefault="0073596D" w:rsidP="0073596D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3"/>
          <w:szCs w:val="23"/>
        </w:rPr>
        <w:tab/>
      </w:r>
      <w:r>
        <w:rPr>
          <w:rFonts w:ascii="Georgia" w:hAnsi="Georgia" w:cs="Tahoma"/>
          <w:sz w:val="23"/>
          <w:szCs w:val="23"/>
        </w:rPr>
        <w:tab/>
      </w:r>
    </w:p>
    <w:bookmarkEnd w:id="14"/>
    <w:p w14:paraId="008C024B" w14:textId="77777777" w:rsidR="00EC2C15" w:rsidRDefault="00EC2C15"/>
    <w:sectPr w:rsidR="00EC2C15" w:rsidSect="00AC25A7"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C399" w14:textId="77777777" w:rsidR="00BD03D5" w:rsidRDefault="00BD03D5">
      <w:r>
        <w:separator/>
      </w:r>
    </w:p>
  </w:endnote>
  <w:endnote w:type="continuationSeparator" w:id="0">
    <w:p w14:paraId="1C2F6C06" w14:textId="77777777" w:rsidR="00BD03D5" w:rsidRDefault="00BD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5EE18" w14:textId="77777777" w:rsidR="001D05A4" w:rsidRPr="00020F40" w:rsidRDefault="00BD03D5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1F12" w14:textId="77777777" w:rsidR="001D05A4" w:rsidRPr="00020F40" w:rsidRDefault="00BD03D5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4025" w14:textId="77777777" w:rsidR="00E15672" w:rsidRPr="00020F40" w:rsidRDefault="00BD03D5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E15672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E15672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0214" w14:textId="77777777" w:rsidR="00BD03D5" w:rsidRDefault="00BD03D5">
      <w:r>
        <w:separator/>
      </w:r>
    </w:p>
  </w:footnote>
  <w:footnote w:type="continuationSeparator" w:id="0">
    <w:p w14:paraId="049E1D0E" w14:textId="77777777" w:rsidR="00BD03D5" w:rsidRDefault="00BD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3A2A" w14:textId="29E26625" w:rsidR="006D0DE8" w:rsidRDefault="006D0DE8" w:rsidP="00262D12">
    <w:pPr>
      <w:jc w:val="right"/>
    </w:pPr>
    <w:bookmarkStart w:id="2" w:name="_Hlk37792921"/>
    <w:bookmarkStart w:id="3" w:name="_Hlk37792922"/>
    <w:bookmarkStart w:id="4" w:name="_Hlk37792941"/>
    <w:bookmarkStart w:id="5" w:name="_Hlk37792942"/>
    <w:bookmarkStart w:id="6" w:name="_Hlk37792952"/>
    <w:bookmarkStart w:id="7" w:name="_Hlk37792953"/>
    <w:r w:rsidRPr="006D0DE8">
      <w:rPr>
        <w:rFonts w:ascii="Georgia" w:hAnsi="Georgia"/>
        <w:noProof/>
        <w:sz w:val="23"/>
        <w:szCs w:val="23"/>
      </w:rPr>
      <w:tab/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K">
    <w15:presenceInfo w15:providerId="Windows Live" w15:userId="08792504583cf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55BC1"/>
    <w:rsid w:val="00087489"/>
    <w:rsid w:val="000D7598"/>
    <w:rsid w:val="001405AB"/>
    <w:rsid w:val="001D05A4"/>
    <w:rsid w:val="001E38E9"/>
    <w:rsid w:val="00262D12"/>
    <w:rsid w:val="002901F2"/>
    <w:rsid w:val="002D5E33"/>
    <w:rsid w:val="003418B4"/>
    <w:rsid w:val="003655B7"/>
    <w:rsid w:val="00401433"/>
    <w:rsid w:val="0042016A"/>
    <w:rsid w:val="004958B9"/>
    <w:rsid w:val="004F0025"/>
    <w:rsid w:val="005752AF"/>
    <w:rsid w:val="005B159D"/>
    <w:rsid w:val="00611EAD"/>
    <w:rsid w:val="006310E8"/>
    <w:rsid w:val="00692869"/>
    <w:rsid w:val="006C4CC4"/>
    <w:rsid w:val="006D0DE8"/>
    <w:rsid w:val="0073596D"/>
    <w:rsid w:val="00766686"/>
    <w:rsid w:val="007C12FC"/>
    <w:rsid w:val="00847B49"/>
    <w:rsid w:val="00884B9A"/>
    <w:rsid w:val="008A0036"/>
    <w:rsid w:val="00944E0B"/>
    <w:rsid w:val="00944ED4"/>
    <w:rsid w:val="00A51812"/>
    <w:rsid w:val="00A552C1"/>
    <w:rsid w:val="00A806D4"/>
    <w:rsid w:val="00A91A04"/>
    <w:rsid w:val="00AC25A7"/>
    <w:rsid w:val="00BD03D5"/>
    <w:rsid w:val="00CA495E"/>
    <w:rsid w:val="00E15672"/>
    <w:rsid w:val="00E84DFF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A434"/>
  <w15:chartTrackingRefBased/>
  <w15:docId w15:val="{401E2751-D0D2-4293-9AA8-20D5217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0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0D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24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5</cp:revision>
  <dcterms:created xsi:type="dcterms:W3CDTF">2020-07-17T06:57:00Z</dcterms:created>
  <dcterms:modified xsi:type="dcterms:W3CDTF">2021-02-25T08:30:00Z</dcterms:modified>
</cp:coreProperties>
</file>