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590A3" w14:textId="7653928E" w:rsidR="00EC2C15" w:rsidRPr="00FF7737" w:rsidRDefault="003418B4" w:rsidP="00EC2C15">
      <w:pPr>
        <w:jc w:val="center"/>
        <w:rPr>
          <w:noProof/>
        </w:rPr>
      </w:pPr>
      <w:r w:rsidRPr="00FF7737">
        <w:rPr>
          <w:noProof/>
        </w:rPr>
        <w:t xml:space="preserve"> </w:t>
      </w:r>
      <w:r w:rsidR="002901F2" w:rsidRPr="00FF7737">
        <w:rPr>
          <w:noProof/>
        </w:rPr>
        <w:drawing>
          <wp:inline distT="0" distB="0" distL="0" distR="0" wp14:anchorId="5CA7E86E" wp14:editId="308CA764">
            <wp:extent cx="1661795" cy="723265"/>
            <wp:effectExtent l="0" t="0" r="0" b="635"/>
            <wp:docPr id="2" name="obrázek 1" descr="krtek f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krtek fin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2A4D4A" w14:textId="77777777" w:rsidR="002901F2" w:rsidRPr="00FF7737" w:rsidRDefault="002901F2" w:rsidP="00EC2C15">
      <w:pPr>
        <w:jc w:val="center"/>
      </w:pPr>
    </w:p>
    <w:p w14:paraId="113AA1EC" w14:textId="77777777" w:rsidR="00EC2C15" w:rsidRPr="00FF7737" w:rsidRDefault="00EC2C15" w:rsidP="00EC2C15">
      <w:pPr>
        <w:jc w:val="center"/>
        <w:rPr>
          <w:rFonts w:ascii="Georgia" w:hAnsi="Georgia"/>
          <w:b/>
          <w:iCs/>
          <w:spacing w:val="60"/>
          <w:sz w:val="28"/>
          <w:szCs w:val="28"/>
        </w:rPr>
      </w:pPr>
      <w:r w:rsidRPr="00FF7737">
        <w:rPr>
          <w:rFonts w:ascii="Georgia" w:hAnsi="Georgia"/>
          <w:b/>
          <w:iCs/>
          <w:spacing w:val="60"/>
          <w:sz w:val="28"/>
          <w:szCs w:val="28"/>
        </w:rPr>
        <w:t>DAROVACÍ SMLOUVA FINANČNÍ</w:t>
      </w:r>
    </w:p>
    <w:p w14:paraId="11629302" w14:textId="77777777" w:rsidR="00EC2C15" w:rsidRPr="00FF7737" w:rsidRDefault="00EC2C15" w:rsidP="00EC2C15">
      <w:pPr>
        <w:jc w:val="center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/>
          <w:sz w:val="23"/>
          <w:szCs w:val="23"/>
        </w:rPr>
        <w:t>u</w:t>
      </w:r>
      <w:r w:rsidRPr="00FF7737">
        <w:rPr>
          <w:rFonts w:ascii="Georgia" w:hAnsi="Georgia" w:cs="Tahoma"/>
          <w:sz w:val="23"/>
          <w:szCs w:val="23"/>
        </w:rPr>
        <w:t>zavřená dle § 2055 a násl. zákona č. 89/2012 Sb. (občanský zákoník) mezi těmito účastníky:</w:t>
      </w:r>
    </w:p>
    <w:p w14:paraId="0DAE7704" w14:textId="77777777" w:rsidR="00EC2C15" w:rsidRPr="00FF7737" w:rsidRDefault="00EC2C15" w:rsidP="00EC2C15">
      <w:pPr>
        <w:rPr>
          <w:rFonts w:ascii="Georgia" w:hAnsi="Georgia" w:cs="Tahoma"/>
          <w:b/>
          <w:sz w:val="23"/>
          <w:szCs w:val="23"/>
        </w:rPr>
      </w:pPr>
    </w:p>
    <w:p w14:paraId="79188C46" w14:textId="77777777" w:rsidR="005B159D" w:rsidRPr="00FF7737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Jméno a příjmení:</w:t>
      </w:r>
      <w:r w:rsidRPr="00FF7737">
        <w:rPr>
          <w:rFonts w:ascii="Georgia" w:hAnsi="Georgia" w:cs="Tahoma"/>
          <w:sz w:val="23"/>
          <w:szCs w:val="23"/>
        </w:rPr>
        <w:tab/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  <w:bookmarkEnd w:id="0"/>
    </w:p>
    <w:p w14:paraId="3DCA3FA2" w14:textId="77777777" w:rsidR="005B159D" w:rsidRPr="00FF7737" w:rsidRDefault="005B159D" w:rsidP="006D0DE8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Datum narození:</w:t>
      </w:r>
      <w:r w:rsidR="006D0DE8" w:rsidRPr="00FF7737">
        <w:rPr>
          <w:rFonts w:ascii="Georgia" w:hAnsi="Georgia" w:cs="Tahoma"/>
          <w:sz w:val="23"/>
          <w:szCs w:val="23"/>
        </w:rPr>
        <w:tab/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</w:p>
    <w:p w14:paraId="12F7FA67" w14:textId="77777777" w:rsidR="005B159D" w:rsidRPr="00FF7737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Trvale bytem:</w:t>
      </w:r>
      <w:r w:rsidR="006D0DE8" w:rsidRPr="00FF7737">
        <w:rPr>
          <w:rFonts w:ascii="Georgia" w:hAnsi="Georgia" w:cs="Tahoma"/>
          <w:sz w:val="23"/>
          <w:szCs w:val="23"/>
        </w:rPr>
        <w:tab/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</w:p>
    <w:p w14:paraId="4E4DFF02" w14:textId="77777777" w:rsidR="005B159D" w:rsidRPr="00FF7737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E-mail:</w:t>
      </w:r>
      <w:r w:rsidR="006D0DE8" w:rsidRPr="00FF7737">
        <w:rPr>
          <w:rFonts w:ascii="Georgia" w:hAnsi="Georgia" w:cs="Tahoma"/>
          <w:sz w:val="23"/>
          <w:szCs w:val="23"/>
        </w:rPr>
        <w:tab/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</w:p>
    <w:p w14:paraId="213CD568" w14:textId="77777777" w:rsidR="00EC2C15" w:rsidRPr="00FF7737" w:rsidRDefault="005B159D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Telefon:</w:t>
      </w:r>
      <w:r w:rsidR="00EC2C15" w:rsidRPr="00FF7737">
        <w:rPr>
          <w:rFonts w:ascii="Georgia" w:hAnsi="Georgia" w:cs="Tahoma"/>
          <w:sz w:val="23"/>
          <w:szCs w:val="23"/>
        </w:rPr>
        <w:tab/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</w:p>
    <w:p w14:paraId="35D3BCEA" w14:textId="77777777" w:rsidR="00EC2C15" w:rsidRPr="00FF7737" w:rsidRDefault="00EC2C15" w:rsidP="006D0DE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 </w:t>
      </w:r>
      <w:r w:rsidRPr="00FF7737">
        <w:rPr>
          <w:rFonts w:ascii="Georgia" w:hAnsi="Georgia" w:cs="Tahoma"/>
          <w:sz w:val="23"/>
          <w:szCs w:val="23"/>
        </w:rPr>
        <w:tab/>
      </w:r>
    </w:p>
    <w:p w14:paraId="17033773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na straně jedné jako „dárce“</w:t>
      </w:r>
    </w:p>
    <w:p w14:paraId="7172F377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61F32160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a</w:t>
      </w:r>
    </w:p>
    <w:p w14:paraId="47545789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09AEFFAF" w14:textId="77777777" w:rsidR="00EC2C15" w:rsidRPr="00FF7737" w:rsidRDefault="00EC2C15" w:rsidP="00EC2C15">
      <w:pPr>
        <w:tabs>
          <w:tab w:val="left" w:pos="3402"/>
        </w:tabs>
        <w:outlineLvl w:val="0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Název:</w:t>
      </w: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b/>
          <w:sz w:val="23"/>
          <w:szCs w:val="23"/>
        </w:rPr>
        <w:t>Nadační fond dětské onkologie KRTEK</w:t>
      </w:r>
    </w:p>
    <w:p w14:paraId="4E6304E0" w14:textId="17DB129B" w:rsidR="00EC2C15" w:rsidRPr="00FF7737" w:rsidRDefault="00262D12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Sídlo</w:t>
      </w:r>
      <w:r w:rsidR="00EC2C15" w:rsidRPr="00FF7737">
        <w:rPr>
          <w:rFonts w:ascii="Georgia" w:hAnsi="Georgia" w:cs="Tahoma"/>
          <w:sz w:val="23"/>
          <w:szCs w:val="23"/>
        </w:rPr>
        <w:t>:</w:t>
      </w:r>
      <w:r w:rsidR="00EC2C15" w:rsidRPr="00FF7737">
        <w:rPr>
          <w:rFonts w:ascii="Georgia" w:hAnsi="Georgia" w:cs="Tahoma"/>
          <w:sz w:val="23"/>
          <w:szCs w:val="23"/>
        </w:rPr>
        <w:tab/>
        <w:t>Helfertova 508/</w:t>
      </w:r>
      <w:proofErr w:type="gramStart"/>
      <w:r w:rsidR="00EC2C15" w:rsidRPr="00FF7737">
        <w:rPr>
          <w:rFonts w:ascii="Georgia" w:hAnsi="Georgia" w:cs="Tahoma"/>
          <w:sz w:val="23"/>
          <w:szCs w:val="23"/>
        </w:rPr>
        <w:t>7b</w:t>
      </w:r>
      <w:proofErr w:type="gramEnd"/>
      <w:r w:rsidR="00EC2C15" w:rsidRPr="00FF7737">
        <w:rPr>
          <w:rFonts w:ascii="Georgia" w:hAnsi="Georgia" w:cs="Tahoma"/>
          <w:sz w:val="23"/>
          <w:szCs w:val="23"/>
        </w:rPr>
        <w:t>, 613 00 Brno</w:t>
      </w:r>
    </w:p>
    <w:p w14:paraId="47BEE2F6" w14:textId="77777777" w:rsidR="00EC2C15" w:rsidRPr="00FF7737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IČ</w:t>
      </w:r>
      <w:r w:rsidR="001D05A4" w:rsidRPr="00FF7737">
        <w:rPr>
          <w:rFonts w:ascii="Georgia" w:hAnsi="Georgia" w:cs="Tahoma"/>
          <w:sz w:val="23"/>
          <w:szCs w:val="23"/>
        </w:rPr>
        <w:t>O</w:t>
      </w:r>
      <w:r w:rsidRPr="00FF7737">
        <w:rPr>
          <w:rFonts w:ascii="Georgia" w:hAnsi="Georgia" w:cs="Tahoma"/>
          <w:sz w:val="23"/>
          <w:szCs w:val="23"/>
        </w:rPr>
        <w:t>:</w:t>
      </w:r>
      <w:r w:rsidRPr="00FF7737">
        <w:rPr>
          <w:rFonts w:ascii="Georgia" w:hAnsi="Georgia" w:cs="Tahoma"/>
          <w:sz w:val="23"/>
          <w:szCs w:val="23"/>
        </w:rPr>
        <w:tab/>
        <w:t>255 81 228</w:t>
      </w:r>
    </w:p>
    <w:p w14:paraId="0115CC31" w14:textId="77777777" w:rsidR="00EC2C15" w:rsidRPr="00FF7737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Bankovní spojení: </w:t>
      </w:r>
      <w:r w:rsidRPr="00FF7737">
        <w:rPr>
          <w:rFonts w:ascii="Georgia" w:hAnsi="Georgia" w:cs="Tahoma"/>
          <w:sz w:val="23"/>
          <w:szCs w:val="23"/>
        </w:rPr>
        <w:tab/>
        <w:t>3503770297/0100</w:t>
      </w:r>
      <w:r w:rsidR="00944E0B" w:rsidRPr="00FF7737">
        <w:rPr>
          <w:rFonts w:ascii="Georgia" w:hAnsi="Georgia" w:cs="Tahoma"/>
          <w:sz w:val="23"/>
          <w:szCs w:val="23"/>
        </w:rPr>
        <w:t xml:space="preserve"> (</w:t>
      </w:r>
      <w:r w:rsidRPr="00FF7737">
        <w:rPr>
          <w:rFonts w:ascii="Georgia" w:hAnsi="Georgia" w:cs="Tahoma"/>
          <w:sz w:val="23"/>
          <w:szCs w:val="23"/>
        </w:rPr>
        <w:t>KB Brno-město</w:t>
      </w:r>
      <w:r w:rsidR="00944E0B" w:rsidRPr="00FF7737">
        <w:rPr>
          <w:rFonts w:ascii="Georgia" w:hAnsi="Georgia" w:cs="Tahoma"/>
          <w:sz w:val="23"/>
          <w:szCs w:val="23"/>
        </w:rPr>
        <w:t>)</w:t>
      </w:r>
    </w:p>
    <w:p w14:paraId="3C471897" w14:textId="77777777" w:rsidR="00EC2C15" w:rsidRPr="00FF7737" w:rsidRDefault="00EC2C15" w:rsidP="00EC2C15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Statutární zástupce:</w:t>
      </w:r>
      <w:r w:rsidRPr="00FF7737">
        <w:rPr>
          <w:rFonts w:ascii="Georgia" w:hAnsi="Georgia" w:cs="Tahoma"/>
          <w:sz w:val="23"/>
          <w:szCs w:val="23"/>
        </w:rPr>
        <w:tab/>
        <w:t>prof. MUDr. Jaroslav Štěrba, Ph.D., předseda správní rady</w:t>
      </w:r>
    </w:p>
    <w:p w14:paraId="483CA739" w14:textId="77777777" w:rsidR="00EC6E78" w:rsidRPr="00FF7737" w:rsidRDefault="00EC6E78" w:rsidP="00EC6E7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Zastoupený:</w:t>
      </w:r>
      <w:r w:rsidRPr="00FF7737">
        <w:rPr>
          <w:rFonts w:ascii="Georgia" w:hAnsi="Georgia" w:cs="Tahoma"/>
          <w:sz w:val="23"/>
          <w:szCs w:val="23"/>
        </w:rPr>
        <w:tab/>
        <w:t>Mgr. Sylvou Richterovou, ředitelkou</w:t>
      </w:r>
    </w:p>
    <w:p w14:paraId="59E8232D" w14:textId="77777777" w:rsidR="00EC6E78" w:rsidRPr="00FF7737" w:rsidRDefault="00EC6E78" w:rsidP="00EC6E78">
      <w:pPr>
        <w:tabs>
          <w:tab w:val="left" w:pos="3402"/>
          <w:tab w:val="left" w:pos="3969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E-mail: </w:t>
      </w:r>
      <w:r w:rsidRPr="00FF7737">
        <w:rPr>
          <w:rFonts w:ascii="Georgia" w:hAnsi="Georgia" w:cs="Tahoma"/>
          <w:sz w:val="23"/>
          <w:szCs w:val="23"/>
        </w:rPr>
        <w:tab/>
      </w:r>
      <w:hyperlink r:id="rId8" w:history="1">
        <w:r w:rsidRPr="00FF7737">
          <w:rPr>
            <w:rStyle w:val="Hypertextovodkaz"/>
            <w:rFonts w:ascii="Georgia" w:hAnsi="Georgia" w:cs="Tahoma"/>
            <w:color w:val="auto"/>
            <w:sz w:val="23"/>
            <w:szCs w:val="23"/>
          </w:rPr>
          <w:t>sylva@krtek-nf.cz</w:t>
        </w:r>
      </w:hyperlink>
    </w:p>
    <w:p w14:paraId="008955B1" w14:textId="77777777" w:rsidR="00EC2C15" w:rsidRPr="00FF7737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</w:p>
    <w:p w14:paraId="2FA90AF8" w14:textId="77777777" w:rsidR="00EC2C15" w:rsidRPr="00FF7737" w:rsidRDefault="00EC2C15" w:rsidP="00EC2C15">
      <w:pPr>
        <w:tabs>
          <w:tab w:val="left" w:pos="3402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na straně druhé jako „obdarovaný“</w:t>
      </w:r>
    </w:p>
    <w:p w14:paraId="03169142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13CF42B2" w14:textId="77777777" w:rsidR="00EC2C15" w:rsidRPr="00FF7737" w:rsidRDefault="00EC2C15" w:rsidP="00EC2C15">
      <w:pPr>
        <w:jc w:val="center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uzavřeli tuto darovací smlouvu:</w:t>
      </w:r>
    </w:p>
    <w:p w14:paraId="113E5ADB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20304E87" w14:textId="77777777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I.</w:t>
      </w:r>
    </w:p>
    <w:p w14:paraId="78414D65" w14:textId="77777777" w:rsidR="00EC2C15" w:rsidRPr="00FF7737" w:rsidRDefault="00EC2C15" w:rsidP="006310E8">
      <w:pPr>
        <w:widowControl w:val="0"/>
        <w:numPr>
          <w:ilvl w:val="0"/>
          <w:numId w:val="1"/>
        </w:numPr>
        <w:tabs>
          <w:tab w:val="left" w:pos="360"/>
        </w:tabs>
        <w:suppressAutoHyphens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Dárce poukazuje obdarovanému finanční prostředky ve výši </w:t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Kč. </w:t>
      </w:r>
      <w:r w:rsidR="00944E0B" w:rsidRPr="00FF7737">
        <w:rPr>
          <w:rFonts w:ascii="Georgia" w:hAnsi="Georgia" w:cs="Tahoma"/>
          <w:sz w:val="23"/>
          <w:szCs w:val="23"/>
        </w:rPr>
        <w:br/>
      </w:r>
      <w:r w:rsidRPr="00FF7737">
        <w:rPr>
          <w:rFonts w:ascii="Georgia" w:hAnsi="Georgia" w:cs="Tahoma"/>
          <w:sz w:val="23"/>
          <w:szCs w:val="23"/>
        </w:rPr>
        <w:t>(</w:t>
      </w:r>
      <w:r w:rsidR="00944E0B" w:rsidRPr="00FF7737">
        <w:rPr>
          <w:rFonts w:ascii="Georgia" w:hAnsi="Georgia" w:cs="Tahoma"/>
          <w:sz w:val="23"/>
          <w:szCs w:val="23"/>
        </w:rPr>
        <w:t>Slovy</w:t>
      </w:r>
      <w:r w:rsidRPr="00FF7737">
        <w:rPr>
          <w:rFonts w:ascii="Georgia" w:hAnsi="Georgia" w:cs="Tahoma"/>
          <w:sz w:val="23"/>
          <w:szCs w:val="23"/>
        </w:rPr>
        <w:t>:</w:t>
      </w:r>
      <w:r w:rsidR="00944E0B" w:rsidRPr="00FF7737">
        <w:rPr>
          <w:rFonts w:ascii="Georgia" w:hAnsi="Georgia" w:cs="Tahoma"/>
          <w:sz w:val="23"/>
          <w:szCs w:val="23"/>
        </w:rPr>
        <w:t xml:space="preserve"> </w:t>
      </w:r>
      <w:r w:rsidR="006D0DE8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D0DE8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6D0DE8" w:rsidRPr="00FF7737">
        <w:rPr>
          <w:rFonts w:ascii="Georgia" w:hAnsi="Georgia" w:cs="Tahoma"/>
          <w:sz w:val="23"/>
          <w:szCs w:val="23"/>
        </w:rPr>
      </w:r>
      <w:r w:rsidR="006D0DE8" w:rsidRPr="00FF7737">
        <w:rPr>
          <w:rFonts w:ascii="Georgia" w:hAnsi="Georgia" w:cs="Tahoma"/>
          <w:sz w:val="23"/>
          <w:szCs w:val="23"/>
        </w:rPr>
        <w:fldChar w:fldCharType="separate"/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noProof/>
          <w:sz w:val="23"/>
          <w:szCs w:val="23"/>
        </w:rPr>
        <w:t> </w:t>
      </w:r>
      <w:r w:rsidR="006D0DE8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korun českých). </w:t>
      </w:r>
    </w:p>
    <w:p w14:paraId="7C4314A9" w14:textId="77777777" w:rsidR="00EC2C15" w:rsidRPr="00FF7737" w:rsidRDefault="00EC2C15" w:rsidP="00EC2C15">
      <w:pPr>
        <w:widowControl w:val="0"/>
        <w:numPr>
          <w:ilvl w:val="0"/>
          <w:numId w:val="1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Obdarovaný tento dar přijímá.</w:t>
      </w:r>
    </w:p>
    <w:p w14:paraId="347C8E75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2971EA1C" w14:textId="77777777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II.</w:t>
      </w:r>
    </w:p>
    <w:p w14:paraId="1C6E0275" w14:textId="77777777" w:rsidR="00EC6E78" w:rsidRPr="00FF7737" w:rsidRDefault="00EC2C15" w:rsidP="00EC6E78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Dar bude poukázán převodem na výše uvedený účet obdarovaného nejpozději do 30 dnů od data podepsání smlouvy.</w:t>
      </w:r>
      <w:r w:rsidR="00EC6E78" w:rsidRPr="00FF7737">
        <w:rPr>
          <w:rFonts w:ascii="Georgia" w:hAnsi="Georgia" w:cs="Tahoma"/>
          <w:sz w:val="23"/>
          <w:szCs w:val="23"/>
        </w:rPr>
        <w:t xml:space="preserve"> Dárce s darem nespojuje žádnou protislužbu ze strany obdarovaného.</w:t>
      </w:r>
    </w:p>
    <w:p w14:paraId="2E0EEABE" w14:textId="77777777" w:rsidR="00EC2C15" w:rsidRPr="00FF7737" w:rsidRDefault="00EC2C15" w:rsidP="00EC2C15">
      <w:pPr>
        <w:widowControl w:val="0"/>
        <w:numPr>
          <w:ilvl w:val="0"/>
          <w:numId w:val="4"/>
        </w:numPr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Pokud nebude dar v této lhůtě poukázán, je oprávněn obdarovaný od této smlouvy odstoupit.</w:t>
      </w:r>
    </w:p>
    <w:p w14:paraId="0D504ECC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CEB9E6E" w14:textId="77777777" w:rsidR="001D05A4" w:rsidRPr="00FF7737" w:rsidRDefault="001D05A4" w:rsidP="001D05A4">
      <w:pPr>
        <w:widowControl w:val="0"/>
        <w:suppressAutoHyphens/>
        <w:ind w:left="4963"/>
        <w:jc w:val="both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III.</w:t>
      </w:r>
    </w:p>
    <w:p w14:paraId="5629D640" w14:textId="77777777" w:rsidR="003655B7" w:rsidRPr="00FF7737" w:rsidRDefault="003655B7" w:rsidP="003655B7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 xml:space="preserve">Dárce bere na vědomí, že v rámci plnění podle této smlouvy dochází ze strany obdarovaného ke zpracování osobních údajů dárce, a to v souladu s Nařízením Evropského parlamentu a Rady EU č. 2016/679, o ochraně fyzických osob v souvislosti se zpracováním osobních údajů a jejich volném pohybu (GDPR), </w:t>
      </w:r>
      <w:bookmarkStart w:id="1" w:name="m_5827973875120364871__Hlk31402710"/>
      <w:r w:rsidRPr="00FF7737">
        <w:rPr>
          <w:rFonts w:ascii="Georgia" w:hAnsi="Georgia" w:cs="Tahoma"/>
          <w:sz w:val="23"/>
          <w:szCs w:val="23"/>
        </w:rPr>
        <w:t>zákonem č. 110/2019 Sb., o zpracování osobních údajů a na to navazujících právních předpisů</w:t>
      </w:r>
      <w:bookmarkEnd w:id="1"/>
      <w:r w:rsidRPr="00FF7737">
        <w:rPr>
          <w:rFonts w:ascii="Georgia" w:hAnsi="Georgia" w:cs="Tahoma"/>
          <w:sz w:val="23"/>
          <w:szCs w:val="23"/>
        </w:rPr>
        <w:t>.</w:t>
      </w:r>
    </w:p>
    <w:p w14:paraId="1E0D2B7F" w14:textId="77777777" w:rsidR="001D05A4" w:rsidRPr="00FF7737" w:rsidRDefault="001D05A4" w:rsidP="001D05A4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 uděluje souhlas se svým uvedením v seznamu dárců ve výroční zprávě obdarovaného:</w:t>
      </w:r>
    </w:p>
    <w:p w14:paraId="7A4A5D3B" w14:textId="77777777" w:rsidR="001D05A4" w:rsidRPr="00FF7737" w:rsidRDefault="001D05A4" w:rsidP="001D05A4">
      <w:pPr>
        <w:widowControl w:val="0"/>
        <w:numPr>
          <w:ilvl w:val="1"/>
          <w:numId w:val="9"/>
        </w:numPr>
        <w:suppressAutoHyphens/>
        <w:jc w:val="both"/>
        <w:rPr>
          <w:rFonts w:ascii="Georgia" w:hAnsi="Georgia" w:cs="Tahoma"/>
          <w:sz w:val="23"/>
          <w:szCs w:val="23"/>
        </w:rPr>
        <w:sectPr w:rsidR="001D05A4" w:rsidRPr="00FF7737" w:rsidSect="00EC2C15">
          <w:headerReference w:type="default" r:id="rId9"/>
          <w:footerReference w:type="defaul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bookmarkStart w:id="8" w:name="_Hlk37794187"/>
    <w:p w14:paraId="11E7A62F" w14:textId="77777777" w:rsidR="006D0DE8" w:rsidRPr="00FF7737" w:rsidRDefault="006D0DE8" w:rsidP="007C12FC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2"/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bookmarkEnd w:id="9"/>
      <w:r w:rsidRPr="00FF7737">
        <w:rPr>
          <w:rFonts w:ascii="Georgia" w:hAnsi="Georgia" w:cs="Tahoma"/>
          <w:sz w:val="23"/>
          <w:szCs w:val="23"/>
        </w:rPr>
        <w:t xml:space="preserve"> </w:t>
      </w:r>
      <w:r w:rsidR="0073596D" w:rsidRPr="00FF7737">
        <w:rPr>
          <w:rFonts w:ascii="Georgia" w:hAnsi="Georgia" w:cs="Tahoma"/>
          <w:sz w:val="23"/>
          <w:szCs w:val="23"/>
        </w:rPr>
        <w:t>a</w:t>
      </w:r>
      <w:r w:rsidR="001D05A4" w:rsidRPr="00FF7737">
        <w:rPr>
          <w:rFonts w:ascii="Georgia" w:hAnsi="Georgia" w:cs="Tahoma"/>
          <w:sz w:val="23"/>
          <w:szCs w:val="23"/>
        </w:rPr>
        <w:t>no</w:t>
      </w: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1"/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bookmarkEnd w:id="10"/>
      <w:r w:rsidRPr="00FF7737">
        <w:rPr>
          <w:rFonts w:ascii="Georgia" w:hAnsi="Georgia" w:cs="Tahoma"/>
          <w:sz w:val="23"/>
          <w:szCs w:val="23"/>
        </w:rPr>
        <w:t xml:space="preserve"> </w:t>
      </w:r>
      <w:r w:rsidR="001D05A4" w:rsidRPr="00FF7737">
        <w:rPr>
          <w:rFonts w:ascii="Georgia" w:hAnsi="Georgia" w:cs="Tahoma"/>
          <w:sz w:val="23"/>
          <w:szCs w:val="23"/>
        </w:rPr>
        <w:t>ne.</w:t>
      </w:r>
    </w:p>
    <w:bookmarkEnd w:id="8"/>
    <w:p w14:paraId="7EDF1563" w14:textId="77777777" w:rsidR="001D05A4" w:rsidRPr="00FF7737" w:rsidRDefault="001D05A4" w:rsidP="006D0DE8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4F447FA2" w14:textId="77777777" w:rsidR="001D05A4" w:rsidRPr="00FF7737" w:rsidRDefault="001D05A4" w:rsidP="001D05A4">
      <w:pPr>
        <w:widowControl w:val="0"/>
        <w:numPr>
          <w:ilvl w:val="0"/>
          <w:numId w:val="6"/>
        </w:numPr>
        <w:suppressAutoHyphens/>
        <w:ind w:left="360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Potvrzení pro daňové účely dárce:</w:t>
      </w:r>
    </w:p>
    <w:p w14:paraId="11E14FAF" w14:textId="77777777" w:rsidR="007C12FC" w:rsidRPr="00FF7737" w:rsidRDefault="007C12FC" w:rsidP="007C12FC">
      <w:pPr>
        <w:widowControl w:val="0"/>
        <w:tabs>
          <w:tab w:val="left" w:pos="4962"/>
        </w:tabs>
        <w:suppressAutoHyphens/>
        <w:ind w:left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ano</w:t>
      </w: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ne.</w:t>
      </w:r>
    </w:p>
    <w:p w14:paraId="0BBA9A49" w14:textId="77777777" w:rsidR="007C12FC" w:rsidRPr="00FF7737" w:rsidRDefault="007C12FC" w:rsidP="007C12FC">
      <w:pPr>
        <w:widowControl w:val="0"/>
        <w:suppressAutoHyphens/>
        <w:jc w:val="both"/>
        <w:rPr>
          <w:ins w:id="11" w:author="Eva K" w:date="2019-09-22T08:21:00Z"/>
          <w:rFonts w:ascii="Georgia" w:hAnsi="Georgia" w:cs="Tahoma"/>
          <w:sz w:val="23"/>
          <w:szCs w:val="23"/>
        </w:rPr>
        <w:sectPr w:rsidR="007C12FC" w:rsidRPr="00FF7737" w:rsidSect="00E15672">
          <w:footerReference w:type="default" r:id="rId11"/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10BD8E5B" w14:textId="77777777" w:rsidR="005B159D" w:rsidRPr="00FF7737" w:rsidRDefault="005B159D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</w:p>
    <w:p w14:paraId="0D4DB659" w14:textId="77777777" w:rsidR="00EC6E78" w:rsidRPr="00FF7737" w:rsidRDefault="00EC6E78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</w:p>
    <w:p w14:paraId="530AF680" w14:textId="6CDD9FF0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lastRenderedPageBreak/>
        <w:t>IV.</w:t>
      </w:r>
    </w:p>
    <w:p w14:paraId="669F643D" w14:textId="77777777" w:rsidR="00EC2C15" w:rsidRPr="00FF7737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 poskytuje dar na účely zdravotnické a žádá, aby dar byl použit účelově:</w:t>
      </w:r>
    </w:p>
    <w:bookmarkStart w:id="12" w:name="_Hlk37794385"/>
    <w:p w14:paraId="0BD56CE7" w14:textId="77777777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Zaškrtávací5"/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bookmarkEnd w:id="13"/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pro personalizovanou léčbu;</w:t>
      </w:r>
    </w:p>
    <w:p w14:paraId="15BF8D3F" w14:textId="77777777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pro zlepšení kvality života pacientů;</w:t>
      </w:r>
    </w:p>
    <w:p w14:paraId="709A6D9F" w14:textId="6C3C4329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pro domácí péči;</w:t>
      </w:r>
    </w:p>
    <w:p w14:paraId="5EE97E7E" w14:textId="3EA698B1" w:rsidR="00EC6E78" w:rsidRPr="00FF7737" w:rsidRDefault="00EC6E78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pro psychologickou podporu bývalých dětských onkologických pacientů z KDO FN Brno;</w:t>
      </w:r>
    </w:p>
    <w:p w14:paraId="6F6C4E64" w14:textId="77777777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dle uvážení obdarovaného;</w:t>
      </w:r>
    </w:p>
    <w:p w14:paraId="2908463E" w14:textId="77777777" w:rsidR="00EC2C15" w:rsidRPr="00FF7737" w:rsidRDefault="0073596D" w:rsidP="007C12FC">
      <w:pPr>
        <w:widowControl w:val="0"/>
        <w:suppressAutoHyphens/>
        <w:ind w:firstLine="426"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FORMCHECKBOX </w:instrText>
      </w:r>
      <w:r w:rsidR="0058350E" w:rsidRPr="00FF7737">
        <w:rPr>
          <w:rFonts w:ascii="Georgia" w:hAnsi="Georgia" w:cs="Tahoma"/>
          <w:sz w:val="23"/>
          <w:szCs w:val="23"/>
        </w:rPr>
      </w:r>
      <w:r w:rsidR="0058350E"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="00EC2C15" w:rsidRPr="00FF7737">
        <w:rPr>
          <w:rFonts w:ascii="Georgia" w:hAnsi="Georgia" w:cs="Tahoma"/>
          <w:sz w:val="23"/>
          <w:szCs w:val="23"/>
        </w:rPr>
        <w:t>dle uvážení dárce, prosím specifikujte účel daru</w:t>
      </w:r>
      <w:r w:rsidRPr="00FF7737">
        <w:rPr>
          <w:rFonts w:ascii="Georgia" w:hAnsi="Georgia" w:cs="Tahoma"/>
          <w:sz w:val="23"/>
          <w:szCs w:val="23"/>
        </w:rPr>
        <w:t xml:space="preserve"> </w:t>
      </w:r>
      <w:r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Pr="00FF7737">
        <w:rPr>
          <w:rFonts w:ascii="Georgia" w:hAnsi="Georgia" w:cs="Tahoma"/>
          <w:sz w:val="23"/>
          <w:szCs w:val="23"/>
        </w:rPr>
      </w:r>
      <w:r w:rsidRPr="00FF7737">
        <w:rPr>
          <w:rFonts w:ascii="Georgia" w:hAnsi="Georgia" w:cs="Tahoma"/>
          <w:sz w:val="23"/>
          <w:szCs w:val="23"/>
        </w:rPr>
        <w:fldChar w:fldCharType="separate"/>
      </w:r>
      <w:r w:rsidRPr="00FF7737">
        <w:rPr>
          <w:rFonts w:ascii="Georgia" w:hAnsi="Georgia" w:cs="Tahoma"/>
          <w:noProof/>
          <w:sz w:val="23"/>
          <w:szCs w:val="23"/>
        </w:rPr>
        <w:t> </w:t>
      </w:r>
      <w:r w:rsidRPr="00FF7737">
        <w:rPr>
          <w:rFonts w:ascii="Georgia" w:hAnsi="Georgia" w:cs="Tahoma"/>
          <w:noProof/>
          <w:sz w:val="23"/>
          <w:szCs w:val="23"/>
        </w:rPr>
        <w:t> </w:t>
      </w:r>
      <w:r w:rsidRPr="00FF7737">
        <w:rPr>
          <w:rFonts w:ascii="Georgia" w:hAnsi="Georgia" w:cs="Tahoma"/>
          <w:noProof/>
          <w:sz w:val="23"/>
          <w:szCs w:val="23"/>
        </w:rPr>
        <w:t> </w:t>
      </w:r>
      <w:r w:rsidRPr="00FF7737">
        <w:rPr>
          <w:rFonts w:ascii="Georgia" w:hAnsi="Georgia" w:cs="Tahoma"/>
          <w:noProof/>
          <w:sz w:val="23"/>
          <w:szCs w:val="23"/>
        </w:rPr>
        <w:t> </w:t>
      </w:r>
      <w:r w:rsidRPr="00FF7737">
        <w:rPr>
          <w:rFonts w:ascii="Georgia" w:hAnsi="Georgia" w:cs="Tahoma"/>
          <w:noProof/>
          <w:sz w:val="23"/>
          <w:szCs w:val="23"/>
        </w:rPr>
        <w:t> </w:t>
      </w:r>
      <w:r w:rsidRPr="00FF7737">
        <w:rPr>
          <w:rFonts w:ascii="Georgia" w:hAnsi="Georgia" w:cs="Tahoma"/>
          <w:sz w:val="23"/>
          <w:szCs w:val="23"/>
        </w:rPr>
        <w:fldChar w:fldCharType="end"/>
      </w:r>
      <w:r w:rsidR="00EC2C15" w:rsidRPr="00FF7737">
        <w:rPr>
          <w:rFonts w:ascii="Georgia" w:hAnsi="Georgia" w:cs="Tahoma"/>
          <w:sz w:val="23"/>
          <w:szCs w:val="23"/>
        </w:rPr>
        <w:t>.</w:t>
      </w:r>
    </w:p>
    <w:bookmarkEnd w:id="12"/>
    <w:p w14:paraId="3D7B925D" w14:textId="77777777" w:rsidR="00EC2C15" w:rsidRPr="00FF7737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Obdarovaný se zavazuje použít dar v souladu se statutem nadačního fondu ve prospěch onkologicky nemocných dětí léčených na Klinice dětské onkologie FN Brno. Pokud dárce blíže vymezil přesný účel jeho užití, bude dar použit výlučně k tomuto účelu.</w:t>
      </w:r>
    </w:p>
    <w:p w14:paraId="48AACB75" w14:textId="77777777" w:rsidR="00EC2C15" w:rsidRPr="00FF7737" w:rsidRDefault="00EC2C15" w:rsidP="00EC2C15">
      <w:pPr>
        <w:widowControl w:val="0"/>
        <w:numPr>
          <w:ilvl w:val="0"/>
          <w:numId w:val="2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 případě, že obdarovaný použije dar v rozporu s touto smlouvou, je dárce oprávněn požadovat vrácení daru. V žádných jiných případech nemá dárce na vrácení daru nárok.</w:t>
      </w:r>
    </w:p>
    <w:p w14:paraId="5B4C20E4" w14:textId="77777777" w:rsidR="00EC2C15" w:rsidRPr="00FF7737" w:rsidRDefault="00EC2C15" w:rsidP="00EC2C15">
      <w:pPr>
        <w:widowControl w:val="0"/>
        <w:suppressAutoHyphens/>
        <w:jc w:val="both"/>
        <w:rPr>
          <w:rFonts w:ascii="Georgia" w:hAnsi="Georgia" w:cs="Tahoma"/>
          <w:sz w:val="23"/>
          <w:szCs w:val="23"/>
        </w:rPr>
      </w:pPr>
    </w:p>
    <w:p w14:paraId="1296BF6B" w14:textId="77777777" w:rsidR="00EC2C15" w:rsidRPr="00FF7737" w:rsidRDefault="00EC2C15" w:rsidP="00EC2C15">
      <w:pPr>
        <w:spacing w:before="120"/>
        <w:jc w:val="center"/>
        <w:outlineLvl w:val="0"/>
        <w:rPr>
          <w:rFonts w:ascii="Georgia" w:hAnsi="Georgia" w:cs="Tahoma"/>
          <w:b/>
          <w:sz w:val="23"/>
          <w:szCs w:val="23"/>
        </w:rPr>
      </w:pPr>
      <w:r w:rsidRPr="00FF7737">
        <w:rPr>
          <w:rFonts w:ascii="Georgia" w:hAnsi="Georgia" w:cs="Tahoma"/>
          <w:b/>
          <w:sz w:val="23"/>
          <w:szCs w:val="23"/>
        </w:rPr>
        <w:t>V.</w:t>
      </w:r>
    </w:p>
    <w:p w14:paraId="3C3A37A0" w14:textId="77777777" w:rsidR="00EC2C15" w:rsidRPr="00FF7737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Veškeré ostatní vztahy vzniklé z této smlouvy mezi dárcem a obdarovaným se řídí příslušnými ustanoveními občanského zákoníku a předpisy souvisejícími.</w:t>
      </w:r>
    </w:p>
    <w:p w14:paraId="2074C11B" w14:textId="77777777" w:rsidR="00EC2C15" w:rsidRPr="00FF7737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Tato smlouva je vyhotovena ve dvou stejnopisech a každá ze smluvních stran obdrží jedno vyhotovení.</w:t>
      </w:r>
    </w:p>
    <w:p w14:paraId="3A20E354" w14:textId="77777777" w:rsidR="00EC2C15" w:rsidRPr="00FF7737" w:rsidRDefault="00EC2C15" w:rsidP="00EC2C15">
      <w:pPr>
        <w:widowControl w:val="0"/>
        <w:numPr>
          <w:ilvl w:val="0"/>
          <w:numId w:val="3"/>
        </w:numPr>
        <w:tabs>
          <w:tab w:val="left" w:pos="360"/>
        </w:tabs>
        <w:suppressAutoHyphens/>
        <w:jc w:val="both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Účastníci smlouvy shodně prohlašují, že tato smlouva byla uzavřena z jejich svobodné vůle a že žádný z nich ji neuzavíral v tísni ani za nápadně nevýhodných podmínek.</w:t>
      </w:r>
    </w:p>
    <w:p w14:paraId="1ABDE20A" w14:textId="77777777" w:rsidR="00EC2C15" w:rsidRPr="00FF7737" w:rsidRDefault="00EC2C15" w:rsidP="00EC2C15">
      <w:pPr>
        <w:numPr>
          <w:ilvl w:val="0"/>
          <w:numId w:val="3"/>
        </w:numPr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Veškeré změny a doplňky této smlouvy jsou možné pouze v písemné formě, jinak jsou neplatné.</w:t>
      </w:r>
    </w:p>
    <w:p w14:paraId="019548EB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571B0416" w14:textId="77777777" w:rsidR="00EC2C15" w:rsidRPr="00FF7737" w:rsidRDefault="00EC2C15" w:rsidP="00EC2C15">
      <w:pPr>
        <w:widowControl w:val="0"/>
        <w:suppressAutoHyphens/>
        <w:ind w:left="360"/>
        <w:jc w:val="both"/>
        <w:rPr>
          <w:rFonts w:ascii="Georgia" w:hAnsi="Georgia" w:cs="Tahoma"/>
          <w:sz w:val="23"/>
          <w:szCs w:val="23"/>
        </w:rPr>
      </w:pPr>
    </w:p>
    <w:p w14:paraId="427899FB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  <w:bookmarkStart w:id="14" w:name="_Hlk37794021"/>
    </w:p>
    <w:p w14:paraId="27B81D42" w14:textId="77777777" w:rsidR="00EC2C15" w:rsidRPr="00FF7737" w:rsidRDefault="00EC2C15" w:rsidP="00EC2C15">
      <w:pPr>
        <w:tabs>
          <w:tab w:val="left" w:pos="4820"/>
        </w:tabs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V 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dne</w:t>
      </w:r>
      <w:r w:rsidR="0073596D" w:rsidRPr="00FF7737">
        <w:rPr>
          <w:rFonts w:ascii="Georgia" w:hAnsi="Georgia" w:cs="Tahoma"/>
          <w:sz w:val="23"/>
          <w:szCs w:val="23"/>
        </w:rPr>
        <w:t xml:space="preserve"> 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ab/>
      </w:r>
      <w:r w:rsidR="00E15672"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>V 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  <w:r w:rsidRPr="00FF7737">
        <w:rPr>
          <w:rFonts w:ascii="Georgia" w:hAnsi="Georgia" w:cs="Tahoma"/>
          <w:sz w:val="23"/>
          <w:szCs w:val="23"/>
        </w:rPr>
        <w:t xml:space="preserve"> dne</w:t>
      </w:r>
      <w:r w:rsidR="0073596D" w:rsidRPr="00FF7737">
        <w:rPr>
          <w:rFonts w:ascii="Georgia" w:hAnsi="Georgia" w:cs="Tahoma"/>
          <w:sz w:val="23"/>
          <w:szCs w:val="23"/>
        </w:rPr>
        <w:t xml:space="preserve"> </w:t>
      </w:r>
      <w:r w:rsidR="0073596D" w:rsidRPr="00FF7737">
        <w:rPr>
          <w:rFonts w:ascii="Georgia" w:hAnsi="Georgia" w:cs="Tahoma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73596D" w:rsidRPr="00FF7737">
        <w:rPr>
          <w:rFonts w:ascii="Georgia" w:hAnsi="Georgia" w:cs="Tahoma"/>
          <w:sz w:val="23"/>
          <w:szCs w:val="23"/>
        </w:rPr>
        <w:instrText xml:space="preserve"> FORMTEXT </w:instrText>
      </w:r>
      <w:r w:rsidR="0073596D" w:rsidRPr="00FF7737">
        <w:rPr>
          <w:rFonts w:ascii="Georgia" w:hAnsi="Georgia" w:cs="Tahoma"/>
          <w:sz w:val="23"/>
          <w:szCs w:val="23"/>
        </w:rPr>
      </w:r>
      <w:r w:rsidR="0073596D" w:rsidRPr="00FF7737">
        <w:rPr>
          <w:rFonts w:ascii="Georgia" w:hAnsi="Georgia" w:cs="Tahoma"/>
          <w:sz w:val="23"/>
          <w:szCs w:val="23"/>
        </w:rPr>
        <w:fldChar w:fldCharType="separate"/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noProof/>
          <w:sz w:val="23"/>
          <w:szCs w:val="23"/>
        </w:rPr>
        <w:t> </w:t>
      </w:r>
      <w:r w:rsidR="0073596D" w:rsidRPr="00FF7737">
        <w:rPr>
          <w:rFonts w:ascii="Georgia" w:hAnsi="Georgia" w:cs="Tahoma"/>
          <w:sz w:val="23"/>
          <w:szCs w:val="23"/>
        </w:rPr>
        <w:fldChar w:fldCharType="end"/>
      </w:r>
    </w:p>
    <w:p w14:paraId="5D47361B" w14:textId="77777777" w:rsidR="00EC2C15" w:rsidRPr="00FF7737" w:rsidRDefault="00EC2C15" w:rsidP="00EC2C15">
      <w:pPr>
        <w:rPr>
          <w:rFonts w:ascii="Georgia" w:hAnsi="Georgia" w:cs="Tahoma"/>
          <w:sz w:val="23"/>
          <w:szCs w:val="23"/>
        </w:rPr>
      </w:pPr>
    </w:p>
    <w:p w14:paraId="0FF38E71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DAC365B" w14:textId="77777777" w:rsidR="00E15672" w:rsidRPr="00FF7737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22AE0878" w14:textId="77777777" w:rsidR="00E15672" w:rsidRPr="00FF7737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09879B0B" w14:textId="77777777" w:rsidR="00E15672" w:rsidRPr="00FF7737" w:rsidRDefault="00E15672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3253B85C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50D46036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E7BD9B2" w14:textId="77777777" w:rsidR="00944E0B" w:rsidRPr="00FF7737" w:rsidRDefault="00944E0B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</w:p>
    <w:p w14:paraId="705B78F3" w14:textId="77777777" w:rsidR="0073596D" w:rsidRPr="00FF7737" w:rsidRDefault="00EC2C15" w:rsidP="00EC2C15">
      <w:pPr>
        <w:tabs>
          <w:tab w:val="center" w:pos="2408"/>
          <w:tab w:val="center" w:pos="7229"/>
        </w:tabs>
        <w:spacing w:line="276" w:lineRule="auto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………………………………………………..                        ………………………………………………..</w:t>
      </w:r>
    </w:p>
    <w:p w14:paraId="7392FC9A" w14:textId="77777777" w:rsidR="00EC6E78" w:rsidRPr="00FF7737" w:rsidRDefault="0073596D" w:rsidP="00EC6E7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>dárce</w:t>
      </w: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  <w:r w:rsidR="00EC6E78" w:rsidRPr="00FF7737">
        <w:rPr>
          <w:rFonts w:ascii="Georgia" w:hAnsi="Georgia" w:cs="Tahoma"/>
          <w:sz w:val="23"/>
          <w:szCs w:val="23"/>
        </w:rPr>
        <w:t>obdarovaný</w:t>
      </w:r>
      <w:r w:rsidR="00EC6E78" w:rsidRPr="00FF7737">
        <w:rPr>
          <w:rFonts w:ascii="Georgia" w:hAnsi="Georgia" w:cs="Tahoma"/>
          <w:sz w:val="23"/>
          <w:szCs w:val="23"/>
        </w:rPr>
        <w:tab/>
      </w:r>
      <w:r w:rsidR="00EC6E78" w:rsidRPr="00FF7737">
        <w:rPr>
          <w:rFonts w:ascii="Georgia" w:hAnsi="Georgia" w:cs="Tahoma"/>
          <w:sz w:val="23"/>
          <w:szCs w:val="23"/>
        </w:rPr>
        <w:tab/>
      </w:r>
    </w:p>
    <w:p w14:paraId="145554B3" w14:textId="65738D16" w:rsidR="00EC6E78" w:rsidRPr="00FF7737" w:rsidRDefault="00EC6E78" w:rsidP="009A2661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3"/>
          <w:szCs w:val="23"/>
        </w:rPr>
      </w:pP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</w:p>
    <w:p w14:paraId="289F0A21" w14:textId="77777777" w:rsidR="00EC6E78" w:rsidRPr="00FF7737" w:rsidRDefault="00EC6E78" w:rsidP="00EC6E7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</w:p>
    <w:p w14:paraId="6EEFCCAD" w14:textId="7854692E" w:rsidR="0073596D" w:rsidRPr="00FF7737" w:rsidRDefault="0073596D" w:rsidP="00EC6E78">
      <w:pPr>
        <w:tabs>
          <w:tab w:val="center" w:pos="1560"/>
          <w:tab w:val="left" w:pos="4820"/>
        </w:tabs>
        <w:spacing w:line="276" w:lineRule="auto"/>
        <w:rPr>
          <w:rFonts w:ascii="Georgia" w:hAnsi="Georgia" w:cs="Tahoma"/>
          <w:sz w:val="22"/>
          <w:szCs w:val="22"/>
        </w:rPr>
      </w:pPr>
      <w:r w:rsidRPr="00FF7737">
        <w:rPr>
          <w:rFonts w:ascii="Georgia" w:hAnsi="Georgia" w:cs="Tahoma"/>
          <w:sz w:val="23"/>
          <w:szCs w:val="23"/>
        </w:rPr>
        <w:tab/>
      </w:r>
      <w:r w:rsidRPr="00FF7737">
        <w:rPr>
          <w:rFonts w:ascii="Georgia" w:hAnsi="Georgia" w:cs="Tahoma"/>
          <w:sz w:val="23"/>
          <w:szCs w:val="23"/>
        </w:rPr>
        <w:tab/>
      </w:r>
    </w:p>
    <w:bookmarkEnd w:id="14"/>
    <w:p w14:paraId="008C024B" w14:textId="77777777" w:rsidR="00EC2C15" w:rsidRPr="00FF7737" w:rsidRDefault="00EC2C15"/>
    <w:sectPr w:rsidR="00EC2C15" w:rsidRPr="00FF7737" w:rsidSect="00AC25A7">
      <w:footerReference w:type="default" r:id="rId12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392B4" w14:textId="77777777" w:rsidR="0058350E" w:rsidRDefault="0058350E">
      <w:r>
        <w:separator/>
      </w:r>
    </w:p>
  </w:endnote>
  <w:endnote w:type="continuationSeparator" w:id="0">
    <w:p w14:paraId="77D4631A" w14:textId="77777777" w:rsidR="0058350E" w:rsidRDefault="0058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5EE18" w14:textId="77777777" w:rsidR="001D05A4" w:rsidRPr="00020F40" w:rsidRDefault="0058350E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1D05A4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1D05A4">
      <w:rPr>
        <w:rFonts w:ascii="Georgia" w:hAnsi="Georgia"/>
        <w:sz w:val="20"/>
        <w:szCs w:val="20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21F12" w14:textId="77777777" w:rsidR="001D05A4" w:rsidRPr="00020F40" w:rsidRDefault="0058350E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1D05A4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1D05A4">
      <w:rPr>
        <w:rFonts w:ascii="Georgia" w:hAnsi="Georgia"/>
        <w:sz w:val="20"/>
        <w:szCs w:val="2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4025" w14:textId="77777777" w:rsidR="00E15672" w:rsidRPr="00020F40" w:rsidRDefault="0058350E" w:rsidP="00EC2C15">
    <w:pPr>
      <w:pStyle w:val="Zpat"/>
      <w:jc w:val="center"/>
      <w:rPr>
        <w:rFonts w:ascii="Georgia" w:hAnsi="Georgia"/>
        <w:color w:val="FF0000"/>
        <w:sz w:val="20"/>
        <w:szCs w:val="20"/>
      </w:rPr>
    </w:pPr>
    <w:hyperlink r:id="rId1" w:history="1">
      <w:r w:rsidR="00E15672" w:rsidRPr="005C4B85">
        <w:rPr>
          <w:rStyle w:val="Hypertextovodkaz"/>
          <w:rFonts w:ascii="Georgia" w:hAnsi="Georgia"/>
          <w:sz w:val="20"/>
          <w:szCs w:val="20"/>
        </w:rPr>
        <w:t>www.krtek-nf.cz</w:t>
      </w:r>
    </w:hyperlink>
    <w:r w:rsidR="00E15672">
      <w:rPr>
        <w:rFonts w:ascii="Georgia" w:hAnsi="Georgia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BC86D" w14:textId="77777777" w:rsidR="0058350E" w:rsidRDefault="0058350E">
      <w:r>
        <w:separator/>
      </w:r>
    </w:p>
  </w:footnote>
  <w:footnote w:type="continuationSeparator" w:id="0">
    <w:p w14:paraId="4293F15E" w14:textId="77777777" w:rsidR="0058350E" w:rsidRDefault="0058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3A2A" w14:textId="29E26625" w:rsidR="006D0DE8" w:rsidRDefault="006D0DE8" w:rsidP="00262D12">
    <w:pPr>
      <w:jc w:val="right"/>
    </w:pPr>
    <w:bookmarkStart w:id="2" w:name="_Hlk37792921"/>
    <w:bookmarkStart w:id="3" w:name="_Hlk37792922"/>
    <w:bookmarkStart w:id="4" w:name="_Hlk37792941"/>
    <w:bookmarkStart w:id="5" w:name="_Hlk37792942"/>
    <w:bookmarkStart w:id="6" w:name="_Hlk37792952"/>
    <w:bookmarkStart w:id="7" w:name="_Hlk37792953"/>
    <w:r w:rsidRPr="006D0DE8">
      <w:rPr>
        <w:rFonts w:ascii="Georgia" w:hAnsi="Georgia"/>
        <w:noProof/>
        <w:sz w:val="23"/>
        <w:szCs w:val="23"/>
      </w:rPr>
      <w:tab/>
    </w:r>
    <w:bookmarkEnd w:id="2"/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A172117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4B64966"/>
    <w:multiLevelType w:val="hybridMultilevel"/>
    <w:tmpl w:val="21B6C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50C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0D1219"/>
    <w:multiLevelType w:val="hybridMultilevel"/>
    <w:tmpl w:val="0D7239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B8427C"/>
    <w:multiLevelType w:val="hybridMultilevel"/>
    <w:tmpl w:val="A244B0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3A5C5738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96A70"/>
    <w:multiLevelType w:val="hybridMultilevel"/>
    <w:tmpl w:val="4CBA07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97156"/>
    <w:multiLevelType w:val="hybridMultilevel"/>
    <w:tmpl w:val="5D8C2C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6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a K">
    <w15:presenceInfo w15:providerId="Windows Live" w15:userId="08792504583cf4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C15"/>
    <w:rsid w:val="00055BC1"/>
    <w:rsid w:val="00087489"/>
    <w:rsid w:val="000D7598"/>
    <w:rsid w:val="001405AB"/>
    <w:rsid w:val="001D05A4"/>
    <w:rsid w:val="001E38E9"/>
    <w:rsid w:val="00262D12"/>
    <w:rsid w:val="002901F2"/>
    <w:rsid w:val="002D5E33"/>
    <w:rsid w:val="003418B4"/>
    <w:rsid w:val="003655B7"/>
    <w:rsid w:val="00401433"/>
    <w:rsid w:val="0042016A"/>
    <w:rsid w:val="004958B9"/>
    <w:rsid w:val="004F0025"/>
    <w:rsid w:val="005752AF"/>
    <w:rsid w:val="0058350E"/>
    <w:rsid w:val="005B159D"/>
    <w:rsid w:val="00611EAD"/>
    <w:rsid w:val="006310E8"/>
    <w:rsid w:val="00692869"/>
    <w:rsid w:val="006C4CC4"/>
    <w:rsid w:val="006D0DE8"/>
    <w:rsid w:val="0073596D"/>
    <w:rsid w:val="00766686"/>
    <w:rsid w:val="007C12FC"/>
    <w:rsid w:val="007D061E"/>
    <w:rsid w:val="00847B49"/>
    <w:rsid w:val="00884B9A"/>
    <w:rsid w:val="008A0036"/>
    <w:rsid w:val="008A1810"/>
    <w:rsid w:val="00944E0B"/>
    <w:rsid w:val="00944ED4"/>
    <w:rsid w:val="009A2661"/>
    <w:rsid w:val="00A51812"/>
    <w:rsid w:val="00A552C1"/>
    <w:rsid w:val="00A806D4"/>
    <w:rsid w:val="00A91A04"/>
    <w:rsid w:val="00AC25A7"/>
    <w:rsid w:val="00BD03D5"/>
    <w:rsid w:val="00CA495E"/>
    <w:rsid w:val="00E15672"/>
    <w:rsid w:val="00E84DFF"/>
    <w:rsid w:val="00EC2C15"/>
    <w:rsid w:val="00EC6E78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34A434"/>
  <w15:chartTrackingRefBased/>
  <w15:docId w15:val="{401E2751-D0D2-4293-9AA8-20D52176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2C1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EC2C15"/>
    <w:rPr>
      <w:color w:val="0563C1"/>
      <w:u w:val="single"/>
    </w:rPr>
  </w:style>
  <w:style w:type="paragraph" w:styleId="Zpat">
    <w:name w:val="footer"/>
    <w:basedOn w:val="Normln"/>
    <w:link w:val="ZpatChar"/>
    <w:rsid w:val="00EC2C1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EC2C1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944E0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44E0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944E0B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4E0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44E0B"/>
    <w:rPr>
      <w:rFonts w:ascii="Times New Roman" w:eastAsia="Times New Roman" w:hAnsi="Times New Roman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4E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44E0B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D0D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D0D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krtek-nf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tek-nf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487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Links>
    <vt:vector size="24" baseType="variant">
      <vt:variant>
        <vt:i4>2621507</vt:i4>
      </vt:variant>
      <vt:variant>
        <vt:i4>15</vt:i4>
      </vt:variant>
      <vt:variant>
        <vt:i4>0</vt:i4>
      </vt:variant>
      <vt:variant>
        <vt:i4>5</vt:i4>
      </vt:variant>
      <vt:variant>
        <vt:lpwstr>mailto:eva@krtek-nf.cz</vt:lpwstr>
      </vt:variant>
      <vt:variant>
        <vt:lpwstr/>
      </vt:variant>
      <vt:variant>
        <vt:i4>6619247</vt:i4>
      </vt:variant>
      <vt:variant>
        <vt:i4>6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3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  <vt:variant>
        <vt:i4>6619247</vt:i4>
      </vt:variant>
      <vt:variant>
        <vt:i4>0</vt:i4>
      </vt:variant>
      <vt:variant>
        <vt:i4>0</vt:i4>
      </vt:variant>
      <vt:variant>
        <vt:i4>5</vt:i4>
      </vt:variant>
      <vt:variant>
        <vt:lpwstr>http://www.krtek-nf.cz/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Richterová</dc:creator>
  <cp:keywords/>
  <dc:description/>
  <cp:lastModifiedBy>Eva K</cp:lastModifiedBy>
  <cp:revision>8</cp:revision>
  <dcterms:created xsi:type="dcterms:W3CDTF">2020-07-17T06:57:00Z</dcterms:created>
  <dcterms:modified xsi:type="dcterms:W3CDTF">2021-10-28T05:32:00Z</dcterms:modified>
</cp:coreProperties>
</file>