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8BA1" w14:textId="37273692" w:rsidR="00EC2C15" w:rsidRPr="00686F89" w:rsidRDefault="003418B4" w:rsidP="00EC2C15">
      <w:pPr>
        <w:jc w:val="center"/>
        <w:rPr>
          <w:noProof/>
        </w:rPr>
      </w:pPr>
      <w:r w:rsidRPr="00686F89">
        <w:rPr>
          <w:noProof/>
        </w:rPr>
        <w:t xml:space="preserve"> </w:t>
      </w:r>
      <w:r w:rsidR="0031051E" w:rsidRPr="00686F89">
        <w:rPr>
          <w:noProof/>
        </w:rPr>
        <w:drawing>
          <wp:inline distT="0" distB="0" distL="0" distR="0" wp14:anchorId="263E9A70" wp14:editId="4AB78D42">
            <wp:extent cx="1661795" cy="723265"/>
            <wp:effectExtent l="0" t="0" r="0" b="635"/>
            <wp:docPr id="2" name="obrázek 1" descr="krtek 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krtek fi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5471E" w14:textId="77777777" w:rsidR="0031051E" w:rsidRPr="00686F89" w:rsidRDefault="0031051E" w:rsidP="00EC2C15">
      <w:pPr>
        <w:jc w:val="center"/>
      </w:pPr>
    </w:p>
    <w:p w14:paraId="77EB73DB" w14:textId="77777777" w:rsidR="00EC2C15" w:rsidRPr="00686F89" w:rsidRDefault="00EC2C15" w:rsidP="00EC2C15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686F89">
        <w:rPr>
          <w:rFonts w:ascii="Georgia" w:hAnsi="Georgia"/>
          <w:b/>
          <w:iCs/>
          <w:spacing w:val="60"/>
          <w:sz w:val="28"/>
          <w:szCs w:val="28"/>
        </w:rPr>
        <w:t>DAROVACÍ SMLOUVA FINANČNÍ</w:t>
      </w:r>
    </w:p>
    <w:p w14:paraId="1EC886A1" w14:textId="77777777" w:rsidR="00EC2C15" w:rsidRPr="00686F89" w:rsidRDefault="00EC2C15" w:rsidP="00EC2C15">
      <w:pPr>
        <w:jc w:val="center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/>
          <w:sz w:val="23"/>
          <w:szCs w:val="23"/>
        </w:rPr>
        <w:t>u</w:t>
      </w:r>
      <w:r w:rsidRPr="00686F89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0DE1A1E3" w14:textId="77777777" w:rsidR="00EC2C15" w:rsidRPr="00686F89" w:rsidRDefault="00EC2C15" w:rsidP="00EC2C15">
      <w:pPr>
        <w:rPr>
          <w:rFonts w:ascii="Georgia" w:hAnsi="Georgia" w:cs="Tahoma"/>
          <w:b/>
          <w:sz w:val="23"/>
          <w:szCs w:val="23"/>
        </w:rPr>
      </w:pPr>
    </w:p>
    <w:p w14:paraId="240C3B50" w14:textId="7777777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Název:</w:t>
      </w:r>
      <w:r w:rsidRPr="00686F89">
        <w:rPr>
          <w:rFonts w:ascii="Georgia" w:hAnsi="Georgia" w:cs="Tahoma"/>
          <w:sz w:val="23"/>
          <w:szCs w:val="23"/>
        </w:rPr>
        <w:tab/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  <w:bookmarkEnd w:id="0"/>
    </w:p>
    <w:p w14:paraId="044C283C" w14:textId="7777777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Sídlo:</w:t>
      </w:r>
      <w:r w:rsidR="00AB0842" w:rsidRPr="00686F89">
        <w:rPr>
          <w:rFonts w:ascii="Georgia" w:hAnsi="Georgia" w:cs="Tahoma"/>
          <w:sz w:val="23"/>
          <w:szCs w:val="23"/>
        </w:rPr>
        <w:tab/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</w:p>
    <w:p w14:paraId="78B033CD" w14:textId="7777777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IČ</w:t>
      </w:r>
      <w:r w:rsidR="00643A0C" w:rsidRPr="00686F89">
        <w:rPr>
          <w:rFonts w:ascii="Georgia" w:hAnsi="Georgia" w:cs="Tahoma"/>
          <w:sz w:val="23"/>
          <w:szCs w:val="23"/>
        </w:rPr>
        <w:t>O</w:t>
      </w:r>
      <w:r w:rsidRPr="00686F89">
        <w:rPr>
          <w:rFonts w:ascii="Georgia" w:hAnsi="Georgia" w:cs="Tahoma"/>
          <w:sz w:val="23"/>
          <w:szCs w:val="23"/>
        </w:rPr>
        <w:t>:</w:t>
      </w:r>
      <w:r w:rsidR="00AB0842" w:rsidRPr="00686F89">
        <w:rPr>
          <w:rFonts w:ascii="Georgia" w:hAnsi="Georgia" w:cs="Tahoma"/>
          <w:sz w:val="23"/>
          <w:szCs w:val="23"/>
        </w:rPr>
        <w:tab/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</w:p>
    <w:p w14:paraId="1AC02D8B" w14:textId="7777777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DIČ:</w:t>
      </w:r>
      <w:r w:rsidR="00AB0842" w:rsidRPr="00686F89">
        <w:rPr>
          <w:rFonts w:ascii="Georgia" w:hAnsi="Georgia" w:cs="Tahoma"/>
          <w:sz w:val="23"/>
          <w:szCs w:val="23"/>
        </w:rPr>
        <w:tab/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</w:p>
    <w:p w14:paraId="59A000E4" w14:textId="7777777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Statutární zástupce:</w:t>
      </w:r>
      <w:r w:rsidR="00AB0842" w:rsidRPr="00686F89">
        <w:rPr>
          <w:rFonts w:ascii="Georgia" w:hAnsi="Georgia" w:cs="Tahoma"/>
          <w:sz w:val="23"/>
          <w:szCs w:val="23"/>
        </w:rPr>
        <w:tab/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</w:p>
    <w:p w14:paraId="6A4F0B09" w14:textId="7777777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E-mail:</w:t>
      </w:r>
      <w:r w:rsidR="00AB0842" w:rsidRPr="00686F89">
        <w:rPr>
          <w:rFonts w:ascii="Georgia" w:hAnsi="Georgia" w:cs="Tahoma"/>
          <w:sz w:val="23"/>
          <w:szCs w:val="23"/>
        </w:rPr>
        <w:tab/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</w:p>
    <w:p w14:paraId="75673ACC" w14:textId="77777777" w:rsidR="00EC2C15" w:rsidRPr="00686F89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Telefon:</w:t>
      </w:r>
      <w:r w:rsidRPr="00686F89">
        <w:rPr>
          <w:rFonts w:ascii="Georgia" w:hAnsi="Georgia" w:cs="Tahoma"/>
          <w:sz w:val="23"/>
          <w:szCs w:val="23"/>
        </w:rPr>
        <w:tab/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</w:p>
    <w:p w14:paraId="14479ED8" w14:textId="77777777" w:rsidR="00EC2C15" w:rsidRPr="00686F89" w:rsidRDefault="00EC2C15" w:rsidP="00EC2C15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 xml:space="preserve"> </w:t>
      </w:r>
      <w:r w:rsidRPr="00686F89">
        <w:rPr>
          <w:rFonts w:ascii="Georgia" w:hAnsi="Georgia" w:cs="Tahoma"/>
          <w:sz w:val="23"/>
          <w:szCs w:val="23"/>
        </w:rPr>
        <w:tab/>
      </w:r>
    </w:p>
    <w:p w14:paraId="1AA58C54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na straně jedné jako „dárce“</w:t>
      </w:r>
    </w:p>
    <w:p w14:paraId="5C052D68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4DABE624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a</w:t>
      </w:r>
    </w:p>
    <w:p w14:paraId="56A8DA7A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26D26DA3" w14:textId="77777777" w:rsidR="00EC2C15" w:rsidRPr="00686F89" w:rsidRDefault="00EC2C15" w:rsidP="00EC2C15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Název: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1D8DAD49" w14:textId="77777777" w:rsidR="00864AE3" w:rsidRPr="00686F89" w:rsidRDefault="00864AE3" w:rsidP="00864AE3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Sídlo:</w:t>
      </w:r>
      <w:r w:rsidRPr="00686F89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686F89">
        <w:rPr>
          <w:rFonts w:ascii="Georgia" w:hAnsi="Georgia" w:cs="Tahoma"/>
          <w:sz w:val="23"/>
          <w:szCs w:val="23"/>
        </w:rPr>
        <w:t>7b</w:t>
      </w:r>
      <w:proofErr w:type="gramEnd"/>
      <w:r w:rsidRPr="00686F89">
        <w:rPr>
          <w:rFonts w:ascii="Georgia" w:hAnsi="Georgia" w:cs="Tahoma"/>
          <w:sz w:val="23"/>
          <w:szCs w:val="23"/>
        </w:rPr>
        <w:t>, 613 00 Brno</w:t>
      </w:r>
    </w:p>
    <w:p w14:paraId="152E6D6B" w14:textId="77777777" w:rsidR="00EC2C15" w:rsidRPr="00686F89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IČ</w:t>
      </w:r>
      <w:r w:rsidR="00643A0C" w:rsidRPr="00686F89">
        <w:rPr>
          <w:rFonts w:ascii="Georgia" w:hAnsi="Georgia" w:cs="Tahoma"/>
          <w:sz w:val="23"/>
          <w:szCs w:val="23"/>
        </w:rPr>
        <w:t>O</w:t>
      </w:r>
      <w:r w:rsidRPr="00686F89">
        <w:rPr>
          <w:rFonts w:ascii="Georgia" w:hAnsi="Georgia" w:cs="Tahoma"/>
          <w:sz w:val="23"/>
          <w:szCs w:val="23"/>
        </w:rPr>
        <w:t>:</w:t>
      </w:r>
      <w:r w:rsidRPr="00686F89">
        <w:rPr>
          <w:rFonts w:ascii="Georgia" w:hAnsi="Georgia" w:cs="Tahoma"/>
          <w:sz w:val="23"/>
          <w:szCs w:val="23"/>
        </w:rPr>
        <w:tab/>
        <w:t>255 81 228</w:t>
      </w:r>
    </w:p>
    <w:p w14:paraId="31286C80" w14:textId="77777777" w:rsidR="00EC2C15" w:rsidRPr="00686F89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 xml:space="preserve">Bankovní spojení: </w:t>
      </w:r>
      <w:r w:rsidRPr="00686F89">
        <w:rPr>
          <w:rFonts w:ascii="Georgia" w:hAnsi="Georgia" w:cs="Tahoma"/>
          <w:sz w:val="23"/>
          <w:szCs w:val="23"/>
        </w:rPr>
        <w:tab/>
        <w:t>3503770297/0100</w:t>
      </w:r>
      <w:r w:rsidR="00944E0B" w:rsidRPr="00686F89">
        <w:rPr>
          <w:rFonts w:ascii="Georgia" w:hAnsi="Georgia" w:cs="Tahoma"/>
          <w:sz w:val="23"/>
          <w:szCs w:val="23"/>
        </w:rPr>
        <w:t xml:space="preserve"> (</w:t>
      </w:r>
      <w:r w:rsidRPr="00686F89">
        <w:rPr>
          <w:rFonts w:ascii="Georgia" w:hAnsi="Georgia" w:cs="Tahoma"/>
          <w:sz w:val="23"/>
          <w:szCs w:val="23"/>
        </w:rPr>
        <w:t>KB Brno-město</w:t>
      </w:r>
      <w:r w:rsidR="00944E0B" w:rsidRPr="00686F89">
        <w:rPr>
          <w:rFonts w:ascii="Georgia" w:hAnsi="Georgia" w:cs="Tahoma"/>
          <w:sz w:val="23"/>
          <w:szCs w:val="23"/>
        </w:rPr>
        <w:t>)</w:t>
      </w:r>
    </w:p>
    <w:p w14:paraId="76D7410A" w14:textId="77777777" w:rsidR="00EC2C15" w:rsidRPr="00686F89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Statutární zástupce:</w:t>
      </w:r>
      <w:r w:rsidRPr="00686F89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3AE714F8" w14:textId="1D542E6B" w:rsidR="00EC2C15" w:rsidRPr="00686F89" w:rsidRDefault="00D24031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Z</w:t>
      </w:r>
      <w:r w:rsidR="00EC2C15" w:rsidRPr="00686F89">
        <w:rPr>
          <w:rFonts w:ascii="Georgia" w:hAnsi="Georgia" w:cs="Tahoma"/>
          <w:sz w:val="23"/>
          <w:szCs w:val="23"/>
        </w:rPr>
        <w:t>astoupený:</w:t>
      </w:r>
      <w:r w:rsidR="00EC2C15" w:rsidRPr="00686F89">
        <w:rPr>
          <w:rFonts w:ascii="Georgia" w:hAnsi="Georgia" w:cs="Tahoma"/>
          <w:sz w:val="23"/>
          <w:szCs w:val="23"/>
        </w:rPr>
        <w:tab/>
        <w:t xml:space="preserve">Mgr. </w:t>
      </w:r>
      <w:r w:rsidR="00DF0D3A" w:rsidRPr="00686F89">
        <w:rPr>
          <w:rFonts w:ascii="Georgia" w:hAnsi="Georgia" w:cs="Tahoma"/>
          <w:sz w:val="23"/>
          <w:szCs w:val="23"/>
        </w:rPr>
        <w:t>Sylvou Richterovou</w:t>
      </w:r>
      <w:r w:rsidR="00EC2C15" w:rsidRPr="00686F89">
        <w:rPr>
          <w:rFonts w:ascii="Georgia" w:hAnsi="Georgia" w:cs="Tahoma"/>
          <w:sz w:val="23"/>
          <w:szCs w:val="23"/>
        </w:rPr>
        <w:t>, ředitelkou</w:t>
      </w:r>
    </w:p>
    <w:p w14:paraId="4E1C3D24" w14:textId="54A3331B" w:rsidR="00EC2C15" w:rsidRPr="00686F89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 xml:space="preserve">E-mail: </w:t>
      </w:r>
      <w:r w:rsidRPr="00686F89">
        <w:rPr>
          <w:rFonts w:ascii="Georgia" w:hAnsi="Georgia" w:cs="Tahoma"/>
          <w:sz w:val="23"/>
          <w:szCs w:val="23"/>
        </w:rPr>
        <w:tab/>
      </w:r>
      <w:hyperlink r:id="rId8" w:history="1">
        <w:r w:rsidR="00DF0D3A" w:rsidRPr="00686F89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</w:t>
        </w:r>
        <w:r w:rsidRPr="00686F89">
          <w:rPr>
            <w:rStyle w:val="Hypertextovodkaz"/>
            <w:rFonts w:ascii="Georgia" w:hAnsi="Georgia" w:cs="Tahoma"/>
            <w:color w:val="auto"/>
            <w:sz w:val="23"/>
            <w:szCs w:val="23"/>
          </w:rPr>
          <w:t>@krtek-nf.cz</w:t>
        </w:r>
      </w:hyperlink>
    </w:p>
    <w:p w14:paraId="59D9EA45" w14:textId="77777777" w:rsidR="00EC2C15" w:rsidRPr="00686F89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17FD3E13" w14:textId="77777777" w:rsidR="00EC2C15" w:rsidRPr="00686F89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na straně druhé jako „obdarovaný“</w:t>
      </w:r>
    </w:p>
    <w:p w14:paraId="69430CAE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4C4A6EBD" w14:textId="77777777" w:rsidR="00EC2C15" w:rsidRPr="00686F89" w:rsidRDefault="00EC2C15" w:rsidP="00EC2C15">
      <w:pPr>
        <w:jc w:val="center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5E872858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02239017" w14:textId="77777777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I.</w:t>
      </w:r>
    </w:p>
    <w:p w14:paraId="295B66D9" w14:textId="77777777" w:rsidR="00EC2C15" w:rsidRPr="00686F89" w:rsidRDefault="00EC2C15" w:rsidP="006310E8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 xml:space="preserve">Dárce poukazuje obdarovanému finanční prostředky ve výši </w:t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Kč. </w:t>
      </w:r>
      <w:r w:rsidR="00944E0B" w:rsidRPr="00686F89">
        <w:rPr>
          <w:rFonts w:ascii="Georgia" w:hAnsi="Georgia" w:cs="Tahoma"/>
          <w:sz w:val="23"/>
          <w:szCs w:val="23"/>
        </w:rPr>
        <w:br/>
      </w:r>
      <w:r w:rsidRPr="00686F89">
        <w:rPr>
          <w:rFonts w:ascii="Georgia" w:hAnsi="Georgia" w:cs="Tahoma"/>
          <w:sz w:val="23"/>
          <w:szCs w:val="23"/>
        </w:rPr>
        <w:t>(</w:t>
      </w:r>
      <w:r w:rsidR="00944E0B" w:rsidRPr="00686F89">
        <w:rPr>
          <w:rFonts w:ascii="Georgia" w:hAnsi="Georgia" w:cs="Tahoma"/>
          <w:sz w:val="23"/>
          <w:szCs w:val="23"/>
        </w:rPr>
        <w:t>Slovy</w:t>
      </w:r>
      <w:r w:rsidRPr="00686F89">
        <w:rPr>
          <w:rFonts w:ascii="Georgia" w:hAnsi="Georgia" w:cs="Tahoma"/>
          <w:sz w:val="23"/>
          <w:szCs w:val="23"/>
        </w:rPr>
        <w:t>:</w:t>
      </w:r>
      <w:r w:rsidR="00944E0B" w:rsidRPr="00686F89">
        <w:rPr>
          <w:rFonts w:ascii="Georgia" w:hAnsi="Georgia" w:cs="Tahoma"/>
          <w:sz w:val="23"/>
          <w:szCs w:val="23"/>
        </w:rPr>
        <w:t xml:space="preserve"> </w:t>
      </w:r>
      <w:r w:rsidR="00AB0842"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="00AB0842" w:rsidRPr="00686F89">
        <w:rPr>
          <w:rFonts w:ascii="Georgia" w:hAnsi="Georgia" w:cs="Tahoma"/>
          <w:sz w:val="23"/>
          <w:szCs w:val="23"/>
        </w:rPr>
      </w:r>
      <w:r w:rsidR="00AB0842" w:rsidRPr="00686F89">
        <w:rPr>
          <w:rFonts w:ascii="Georgia" w:hAnsi="Georgia" w:cs="Tahoma"/>
          <w:sz w:val="23"/>
          <w:szCs w:val="23"/>
        </w:rPr>
        <w:fldChar w:fldCharType="separate"/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noProof/>
          <w:sz w:val="23"/>
          <w:szCs w:val="23"/>
        </w:rPr>
        <w:t> </w:t>
      </w:r>
      <w:r w:rsidR="00AB0842"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korun českých). </w:t>
      </w:r>
    </w:p>
    <w:p w14:paraId="328557EB" w14:textId="77777777" w:rsidR="00EC2C15" w:rsidRPr="00686F89" w:rsidRDefault="00EC2C15" w:rsidP="00EC2C1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Obdarovaný tento dar přijímá.</w:t>
      </w:r>
    </w:p>
    <w:p w14:paraId="408AAEFC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367C082" w14:textId="77777777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II.</w:t>
      </w:r>
    </w:p>
    <w:p w14:paraId="5E50EF3A" w14:textId="4F37D1B4" w:rsidR="00EC2C15" w:rsidRPr="00686F89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Dar bude poukázán převodem na výše uvedený účet obdarovaného nejpozději do 30 dnů od data podepsání smlouvy.</w:t>
      </w:r>
      <w:r w:rsidR="00DF0D3A" w:rsidRPr="00686F89">
        <w:rPr>
          <w:rFonts w:ascii="Georgia" w:hAnsi="Georgia" w:cs="Tahoma"/>
          <w:sz w:val="23"/>
          <w:szCs w:val="23"/>
        </w:rPr>
        <w:t xml:space="preserve"> Dárce s darem nespojuje žádnou protislužbu ze strany obdarovaného.</w:t>
      </w:r>
    </w:p>
    <w:p w14:paraId="61F66028" w14:textId="77777777" w:rsidR="00EC2C15" w:rsidRPr="00686F89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Pokud nebude dar v této lhůtě poukázán, je oprávněn obdarovaný od této smlouvy odstoupit.</w:t>
      </w:r>
    </w:p>
    <w:p w14:paraId="43D3C170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DB0B689" w14:textId="77777777" w:rsidR="00643A0C" w:rsidRPr="00686F89" w:rsidRDefault="00643A0C" w:rsidP="00643A0C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III.</w:t>
      </w:r>
    </w:p>
    <w:p w14:paraId="6F577F3B" w14:textId="77777777" w:rsidR="00C321E6" w:rsidRPr="00686F89" w:rsidRDefault="00C321E6" w:rsidP="00C321E6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Pr="00686F89">
        <w:rPr>
          <w:rFonts w:ascii="Georgia" w:hAnsi="Georgia"/>
          <w:sz w:val="23"/>
          <w:szCs w:val="23"/>
          <w:shd w:val="clear" w:color="auto" w:fill="FFFFFF"/>
        </w:rPr>
        <w:t>zákonem č. 110/2019 Sb., o zpracování osobních údajů</w:t>
      </w:r>
      <w:r w:rsidRPr="00686F89">
        <w:rPr>
          <w:rFonts w:ascii="Georgia" w:hAnsi="Georgia" w:cs="Arial"/>
          <w:sz w:val="23"/>
          <w:szCs w:val="23"/>
          <w:shd w:val="clear" w:color="auto" w:fill="FFFFFF"/>
        </w:rPr>
        <w:t> </w:t>
      </w:r>
      <w:r w:rsidRPr="00686F89">
        <w:rPr>
          <w:rFonts w:ascii="Georgia" w:hAnsi="Georgia"/>
          <w:sz w:val="23"/>
          <w:szCs w:val="23"/>
          <w:shd w:val="clear" w:color="auto" w:fill="FFFFFF"/>
        </w:rPr>
        <w:t>a na to navazujících právních předpisů</w:t>
      </w:r>
      <w:bookmarkEnd w:id="1"/>
      <w:r w:rsidRPr="00686F89">
        <w:rPr>
          <w:rFonts w:ascii="Georgia" w:hAnsi="Georgia"/>
          <w:sz w:val="23"/>
          <w:szCs w:val="23"/>
          <w:shd w:val="clear" w:color="auto" w:fill="FFFFFF"/>
        </w:rPr>
        <w:t>.</w:t>
      </w:r>
    </w:p>
    <w:p w14:paraId="0AB8F5FE" w14:textId="77777777" w:rsidR="00643A0C" w:rsidRPr="00686F89" w:rsidRDefault="00643A0C" w:rsidP="00643A0C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Dárce uděluje souhlas se svým uvedením v seznamu dárců ve výroční zprávě obdarovaného:</w:t>
      </w:r>
    </w:p>
    <w:p w14:paraId="74C1D8FA" w14:textId="77777777" w:rsidR="00643A0C" w:rsidRPr="00686F89" w:rsidRDefault="00643A0C" w:rsidP="00643A0C">
      <w:pPr>
        <w:widowControl w:val="0"/>
        <w:numPr>
          <w:ilvl w:val="1"/>
          <w:numId w:val="9"/>
        </w:numPr>
        <w:suppressAutoHyphens/>
        <w:jc w:val="both"/>
        <w:rPr>
          <w:rFonts w:ascii="Georgia" w:hAnsi="Georgia" w:cs="Tahoma"/>
          <w:sz w:val="23"/>
          <w:szCs w:val="23"/>
        </w:rPr>
        <w:sectPr w:rsidR="00643A0C" w:rsidRPr="00686F89" w:rsidSect="00EC2C15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BADE881" w14:textId="77777777" w:rsidR="00683972" w:rsidRPr="00686F89" w:rsidRDefault="00683972" w:rsidP="00967510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bookmarkEnd w:id="2"/>
      <w:r w:rsidRPr="00686F89">
        <w:rPr>
          <w:rFonts w:ascii="Georgia" w:hAnsi="Georgia" w:cs="Tahoma"/>
          <w:sz w:val="23"/>
          <w:szCs w:val="23"/>
        </w:rPr>
        <w:t xml:space="preserve"> ano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bookmarkEnd w:id="3"/>
      <w:r w:rsidRPr="00686F89">
        <w:rPr>
          <w:rFonts w:ascii="Georgia" w:hAnsi="Georgia" w:cs="Tahoma"/>
          <w:sz w:val="23"/>
          <w:szCs w:val="23"/>
        </w:rPr>
        <w:t xml:space="preserve"> ne.</w:t>
      </w:r>
    </w:p>
    <w:p w14:paraId="69BD761A" w14:textId="77777777" w:rsidR="00643A0C" w:rsidRPr="00686F89" w:rsidRDefault="00643A0C" w:rsidP="00643A0C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Potvrzení pro daňové účely dárce:</w:t>
      </w:r>
    </w:p>
    <w:p w14:paraId="2468AA19" w14:textId="77777777" w:rsidR="00967510" w:rsidRPr="00686F89" w:rsidRDefault="00967510" w:rsidP="00967510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ano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ne.</w:t>
      </w:r>
    </w:p>
    <w:p w14:paraId="5E525513" w14:textId="77777777" w:rsidR="00967510" w:rsidRPr="00686F89" w:rsidRDefault="00967510" w:rsidP="00967510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A21BC0B" w14:textId="77777777" w:rsidR="00967510" w:rsidRPr="00686F89" w:rsidRDefault="00967510" w:rsidP="00967510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1796AB7F" w14:textId="2B74C7CD" w:rsidR="00DF0D3A" w:rsidRPr="00686F89" w:rsidRDefault="00DF0D3A" w:rsidP="00967510">
      <w:pPr>
        <w:widowControl w:val="0"/>
        <w:suppressAutoHyphens/>
        <w:jc w:val="both"/>
        <w:rPr>
          <w:ins w:id="4" w:author="Eva K" w:date="2019-09-22T08:21:00Z"/>
          <w:rFonts w:ascii="Georgia" w:hAnsi="Georgia" w:cs="Tahoma"/>
          <w:sz w:val="23"/>
          <w:szCs w:val="23"/>
        </w:rPr>
        <w:sectPr w:rsidR="00DF0D3A" w:rsidRPr="00686F89" w:rsidSect="00E15672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A3DE8B4" w14:textId="77777777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lastRenderedPageBreak/>
        <w:t>IV.</w:t>
      </w:r>
    </w:p>
    <w:p w14:paraId="0414F266" w14:textId="77777777" w:rsidR="00EC2C15" w:rsidRPr="00686F89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Dárce poskytuje dar na účely zdravotnické a žádá, aby dar byl použit účelově:</w:t>
      </w:r>
    </w:p>
    <w:p w14:paraId="32A3DE97" w14:textId="77777777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bookmarkEnd w:id="5"/>
      <w:r w:rsidRPr="00686F89">
        <w:rPr>
          <w:rFonts w:ascii="Georgia" w:hAnsi="Georgia" w:cs="Tahoma"/>
          <w:sz w:val="23"/>
          <w:szCs w:val="23"/>
        </w:rPr>
        <w:t xml:space="preserve"> pro personalizovanou léčbu;</w:t>
      </w:r>
    </w:p>
    <w:p w14:paraId="539F0EC9" w14:textId="77777777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pro zlepšení kvality života pacientů;</w:t>
      </w:r>
    </w:p>
    <w:p w14:paraId="18071D3F" w14:textId="090FA52E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pro domácí péči;</w:t>
      </w:r>
    </w:p>
    <w:p w14:paraId="1F85607B" w14:textId="0832E031" w:rsidR="00DF0D3A" w:rsidRPr="00686F89" w:rsidRDefault="00DF0D3A" w:rsidP="00DF0D3A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pro psychologickou podporu bývalých dětských onkologických pacientů z KDO FN Brno;</w:t>
      </w:r>
    </w:p>
    <w:p w14:paraId="63F9C6C3" w14:textId="77777777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dle uvážení obdarovaného;</w:t>
      </w:r>
    </w:p>
    <w:p w14:paraId="004B0E9F" w14:textId="77777777" w:rsidR="00683972" w:rsidRPr="00686F89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FORMCHECKBOX </w:instrText>
      </w:r>
      <w:r w:rsidR="00302E77" w:rsidRPr="00686F89">
        <w:rPr>
          <w:rFonts w:ascii="Georgia" w:hAnsi="Georgia" w:cs="Tahoma"/>
          <w:sz w:val="23"/>
          <w:szCs w:val="23"/>
        </w:rPr>
      </w:r>
      <w:r w:rsidR="00302E77"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dle uvážení dárce, prosím specifikujte účel daru 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>.</w:t>
      </w:r>
    </w:p>
    <w:p w14:paraId="5A7C8CD4" w14:textId="77777777" w:rsidR="00EC2C15" w:rsidRPr="00686F89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Obdarovaný se zavazuje použít dar v souladu se statutem nadačního fondu ve prospěch onkologicky nemocných dětí léčených na Klinice dětské onkologie FN Brno. Pokud dárce blíže vymezil přesný účel jeho užití, bude dar použit výlučně k tomuto účelu.</w:t>
      </w:r>
    </w:p>
    <w:p w14:paraId="77337B27" w14:textId="77777777" w:rsidR="00EC2C15" w:rsidRPr="00686F89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V případě, že obdarovaný použije dar v rozporu s touto smlouvou, je dárce oprávněn požadovat vrácení daru. V žádných jiných případech nemá dárce na vrácení daru nárok.</w:t>
      </w:r>
    </w:p>
    <w:p w14:paraId="0D08831A" w14:textId="77777777" w:rsidR="00EC2C15" w:rsidRPr="00686F89" w:rsidRDefault="00EC2C15" w:rsidP="00EC2C15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1A9A40B5" w14:textId="77777777" w:rsidR="00EC2C15" w:rsidRPr="00686F89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6F89">
        <w:rPr>
          <w:rFonts w:ascii="Georgia" w:hAnsi="Georgia" w:cs="Tahoma"/>
          <w:b/>
          <w:sz w:val="23"/>
          <w:szCs w:val="23"/>
        </w:rPr>
        <w:t>V.</w:t>
      </w:r>
    </w:p>
    <w:p w14:paraId="2AB12570" w14:textId="77777777" w:rsidR="00EC2C15" w:rsidRPr="00686F89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68F610AD" w14:textId="77777777" w:rsidR="00EC2C15" w:rsidRPr="00686F89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Tato smlouva je vyhotovena ve dvou stejnopisech a každá ze smluvních stran obdrží jedno vyhotovení.</w:t>
      </w:r>
    </w:p>
    <w:p w14:paraId="42EAB8A1" w14:textId="77777777" w:rsidR="00EC2C15" w:rsidRPr="00686F89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 a že žádný z nich ji neuzavíral v tísni ani za nápadně nevýhodných podmínek.</w:t>
      </w:r>
    </w:p>
    <w:p w14:paraId="41B9D506" w14:textId="77777777" w:rsidR="00EC2C15" w:rsidRPr="00686F89" w:rsidRDefault="00EC2C15" w:rsidP="00EC2C15">
      <w:pPr>
        <w:numPr>
          <w:ilvl w:val="0"/>
          <w:numId w:val="3"/>
        </w:numPr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Veškeré změny a doplňky této smlouvy jsou možné pouze v písemné formě, jinak jsou neplatné.</w:t>
      </w:r>
    </w:p>
    <w:p w14:paraId="112E2D89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339598E4" w14:textId="77777777" w:rsidR="00EC2C15" w:rsidRPr="00686F89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0D173E8B" w14:textId="77777777" w:rsidR="00EC2C15" w:rsidRPr="00686F89" w:rsidRDefault="00EC2C15" w:rsidP="00EC2C15">
      <w:pPr>
        <w:rPr>
          <w:rFonts w:ascii="Georgia" w:hAnsi="Georgia" w:cs="Tahoma"/>
          <w:sz w:val="23"/>
          <w:szCs w:val="23"/>
        </w:rPr>
      </w:pPr>
    </w:p>
    <w:p w14:paraId="4FC71A8F" w14:textId="77777777" w:rsidR="00AB0842" w:rsidRPr="00686F89" w:rsidRDefault="00AB0842" w:rsidP="00AB0842">
      <w:pPr>
        <w:rPr>
          <w:rFonts w:ascii="Georgia" w:hAnsi="Georgia" w:cs="Tahoma"/>
          <w:sz w:val="23"/>
          <w:szCs w:val="23"/>
        </w:rPr>
      </w:pPr>
    </w:p>
    <w:p w14:paraId="2452C567" w14:textId="77777777" w:rsidR="00AB0842" w:rsidRPr="00686F89" w:rsidRDefault="00AB0842" w:rsidP="00AB0842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V 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dne 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  <w:t>V 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  <w:r w:rsidRPr="00686F89">
        <w:rPr>
          <w:rFonts w:ascii="Georgia" w:hAnsi="Georgia" w:cs="Tahoma"/>
          <w:sz w:val="23"/>
          <w:szCs w:val="23"/>
        </w:rPr>
        <w:t xml:space="preserve"> dne </w:t>
      </w:r>
      <w:r w:rsidRPr="00686F89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F89">
        <w:rPr>
          <w:rFonts w:ascii="Georgia" w:hAnsi="Georgia" w:cs="Tahoma"/>
          <w:sz w:val="23"/>
          <w:szCs w:val="23"/>
        </w:rPr>
        <w:instrText xml:space="preserve"> FORMTEXT </w:instrText>
      </w:r>
      <w:r w:rsidRPr="00686F89">
        <w:rPr>
          <w:rFonts w:ascii="Georgia" w:hAnsi="Georgia" w:cs="Tahoma"/>
          <w:sz w:val="23"/>
          <w:szCs w:val="23"/>
        </w:rPr>
      </w:r>
      <w:r w:rsidRPr="00686F89">
        <w:rPr>
          <w:rFonts w:ascii="Georgia" w:hAnsi="Georgia" w:cs="Tahoma"/>
          <w:sz w:val="23"/>
          <w:szCs w:val="23"/>
        </w:rPr>
        <w:fldChar w:fldCharType="separate"/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noProof/>
          <w:sz w:val="23"/>
          <w:szCs w:val="23"/>
        </w:rPr>
        <w:t> </w:t>
      </w:r>
      <w:r w:rsidRPr="00686F89">
        <w:rPr>
          <w:rFonts w:ascii="Georgia" w:hAnsi="Georgia" w:cs="Tahoma"/>
          <w:sz w:val="23"/>
          <w:szCs w:val="23"/>
        </w:rPr>
        <w:fldChar w:fldCharType="end"/>
      </w:r>
    </w:p>
    <w:p w14:paraId="166BD803" w14:textId="77777777" w:rsidR="00AB0842" w:rsidRPr="00686F89" w:rsidRDefault="00AB0842" w:rsidP="00AB0842">
      <w:pPr>
        <w:rPr>
          <w:rFonts w:ascii="Georgia" w:hAnsi="Georgia" w:cs="Tahoma"/>
          <w:sz w:val="23"/>
          <w:szCs w:val="23"/>
        </w:rPr>
      </w:pPr>
    </w:p>
    <w:p w14:paraId="424AAB87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5A33BF9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240A8CF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598CF83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25DA4E9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D8C7410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604D2F33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C18A9DF" w14:textId="77777777" w:rsidR="00AB0842" w:rsidRPr="00686F89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29398A88" w14:textId="77777777" w:rsidR="00AB0842" w:rsidRPr="00686F89" w:rsidRDefault="00AB0842" w:rsidP="00AB0842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686F89">
        <w:rPr>
          <w:rFonts w:ascii="Georgia" w:hAnsi="Georgia" w:cs="Tahoma"/>
          <w:sz w:val="23"/>
          <w:szCs w:val="23"/>
        </w:rPr>
        <w:t>dárce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  <w:t>obdarovaný</w:t>
      </w: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</w:r>
    </w:p>
    <w:p w14:paraId="332DF4BE" w14:textId="37A0B4D2" w:rsidR="00AB0842" w:rsidRPr="00686F89" w:rsidRDefault="00AB0842" w:rsidP="00265000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686F89">
        <w:rPr>
          <w:rFonts w:ascii="Georgia" w:hAnsi="Georgia" w:cs="Tahoma"/>
          <w:sz w:val="23"/>
          <w:szCs w:val="23"/>
        </w:rPr>
        <w:tab/>
      </w:r>
      <w:r w:rsidRPr="00686F89">
        <w:rPr>
          <w:rFonts w:ascii="Georgia" w:hAnsi="Georgia" w:cs="Tahoma"/>
          <w:sz w:val="23"/>
          <w:szCs w:val="23"/>
        </w:rPr>
        <w:tab/>
      </w:r>
    </w:p>
    <w:p w14:paraId="0512E81B" w14:textId="77777777" w:rsidR="00EC2C15" w:rsidRPr="00686F89" w:rsidRDefault="00EC2C15"/>
    <w:sectPr w:rsidR="00EC2C15" w:rsidRPr="00686F89" w:rsidSect="00AC25A7">
      <w:footerReference w:type="default" r:id="rId12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1019" w14:textId="77777777" w:rsidR="00302E77" w:rsidRDefault="00302E77">
      <w:r>
        <w:separator/>
      </w:r>
    </w:p>
  </w:endnote>
  <w:endnote w:type="continuationSeparator" w:id="0">
    <w:p w14:paraId="32BB3050" w14:textId="77777777" w:rsidR="00302E77" w:rsidRDefault="0030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137" w14:textId="77777777" w:rsidR="00643A0C" w:rsidRPr="00020F40" w:rsidRDefault="00302E77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43A0C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43A0C">
      <w:rPr>
        <w:rFonts w:ascii="Georgia" w:hAnsi="Georgia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0A4B" w14:textId="77777777" w:rsidR="00643A0C" w:rsidRPr="00020F40" w:rsidRDefault="00302E77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43A0C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43A0C">
      <w:rPr>
        <w:rFonts w:ascii="Georgia" w:hAnsi="Georgia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72CC" w14:textId="77777777" w:rsidR="00E15672" w:rsidRPr="00020F40" w:rsidRDefault="00302E77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E15672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E15672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2396" w14:textId="77777777" w:rsidR="00302E77" w:rsidRDefault="00302E77">
      <w:r>
        <w:separator/>
      </w:r>
    </w:p>
  </w:footnote>
  <w:footnote w:type="continuationSeparator" w:id="0">
    <w:p w14:paraId="5607154F" w14:textId="77777777" w:rsidR="00302E77" w:rsidRDefault="0030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3F6" w14:textId="37A5809D" w:rsidR="00BB5F98" w:rsidRDefault="00BB5F98" w:rsidP="00864AE3">
    <w:pPr>
      <w:jc w:val="right"/>
    </w:pPr>
    <w:r w:rsidRPr="006D0DE8">
      <w:rPr>
        <w:rFonts w:ascii="Georgia" w:hAnsi="Georgia"/>
        <w:noProof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B64966"/>
    <w:multiLevelType w:val="hybridMultilevel"/>
    <w:tmpl w:val="21B6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K">
    <w15:presenceInfo w15:providerId="Windows Live" w15:userId="08792504583cf4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61869"/>
    <w:rsid w:val="00087489"/>
    <w:rsid w:val="000D7598"/>
    <w:rsid w:val="001655A1"/>
    <w:rsid w:val="00265000"/>
    <w:rsid w:val="00265E3A"/>
    <w:rsid w:val="0026626E"/>
    <w:rsid w:val="00302E77"/>
    <w:rsid w:val="0031051E"/>
    <w:rsid w:val="003418B4"/>
    <w:rsid w:val="0036751D"/>
    <w:rsid w:val="00371F06"/>
    <w:rsid w:val="0042016A"/>
    <w:rsid w:val="005C59F8"/>
    <w:rsid w:val="006310E8"/>
    <w:rsid w:val="00643A0C"/>
    <w:rsid w:val="006442C7"/>
    <w:rsid w:val="006476AD"/>
    <w:rsid w:val="00683972"/>
    <w:rsid w:val="00686F89"/>
    <w:rsid w:val="00692869"/>
    <w:rsid w:val="006A10FB"/>
    <w:rsid w:val="00766686"/>
    <w:rsid w:val="007C22FB"/>
    <w:rsid w:val="007D0D1D"/>
    <w:rsid w:val="00864AE3"/>
    <w:rsid w:val="008D2C74"/>
    <w:rsid w:val="00944E0B"/>
    <w:rsid w:val="00967510"/>
    <w:rsid w:val="00A806D4"/>
    <w:rsid w:val="00A91A04"/>
    <w:rsid w:val="00AB0842"/>
    <w:rsid w:val="00AC25A7"/>
    <w:rsid w:val="00BB5F98"/>
    <w:rsid w:val="00BC3AF9"/>
    <w:rsid w:val="00C321E6"/>
    <w:rsid w:val="00D24031"/>
    <w:rsid w:val="00DB5E66"/>
    <w:rsid w:val="00DC05A8"/>
    <w:rsid w:val="00DD21DD"/>
    <w:rsid w:val="00DF0D3A"/>
    <w:rsid w:val="00E15672"/>
    <w:rsid w:val="00E84DFF"/>
    <w:rsid w:val="00EB55A5"/>
    <w:rsid w:val="00E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1356"/>
  <w15:chartTrackingRefBased/>
  <w15:docId w15:val="{E88CF30E-DBFE-47FB-91FF-75BC1CAD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2C15"/>
    <w:rPr>
      <w:color w:val="0563C1"/>
      <w:u w:val="single"/>
    </w:rPr>
  </w:style>
  <w:style w:type="paragraph" w:styleId="Zpat">
    <w:name w:val="footer"/>
    <w:basedOn w:val="Normln"/>
    <w:link w:val="ZpatChar"/>
    <w:rsid w:val="00EC2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2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4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E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4E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E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E0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4E0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5F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24" baseType="variant">
      <vt:variant>
        <vt:i4>2621507</vt:i4>
      </vt:variant>
      <vt:variant>
        <vt:i4>21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Eva K</cp:lastModifiedBy>
  <cp:revision>10</cp:revision>
  <dcterms:created xsi:type="dcterms:W3CDTF">2020-07-17T06:58:00Z</dcterms:created>
  <dcterms:modified xsi:type="dcterms:W3CDTF">2021-10-28T05:31:00Z</dcterms:modified>
</cp:coreProperties>
</file>